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F8F9" w14:textId="539BC8C7" w:rsidR="001C1DB4" w:rsidRPr="00BA6CF7" w:rsidRDefault="00C7027F" w:rsidP="001C1DB4">
      <w:pPr>
        <w:jc w:val="center"/>
        <w:rPr>
          <w:rFonts w:ascii="Script MT Bold" w:hAnsi="Script MT Bold"/>
          <w:color w:val="0000FF"/>
          <w:sz w:val="16"/>
          <w:szCs w:val="16"/>
          <w:rPrChange w:id="0" w:author="Che Chan" w:date="2019-03-30T19:32:00Z">
            <w:rPr>
              <w:rFonts w:ascii="Script MT Bold" w:hAnsi="Script MT Bold"/>
              <w:color w:val="0000FF"/>
              <w:sz w:val="52"/>
              <w:szCs w:val="52"/>
            </w:rPr>
          </w:rPrChange>
        </w:rPr>
      </w:pPr>
      <w:r w:rsidRPr="009E220E">
        <w:rPr>
          <w:rFonts w:ascii="Lucida Calligraphy" w:hAnsi="Lucida Calligraphy"/>
          <w:i/>
          <w:noProof/>
          <w:color w:val="C00000"/>
          <w:sz w:val="80"/>
          <w:szCs w:val="80"/>
        </w:rPr>
        <mc:AlternateContent>
          <mc:Choice Requires="wps">
            <w:drawing>
              <wp:anchor distT="0" distB="0" distL="114300" distR="114300" simplePos="0" relativeHeight="251657216" behindDoc="0" locked="0" layoutInCell="1" allowOverlap="1" wp14:anchorId="662E992F" wp14:editId="695D2E8E">
                <wp:simplePos x="0" y="0"/>
                <wp:positionH relativeFrom="margin">
                  <wp:posOffset>-431187</wp:posOffset>
                </wp:positionH>
                <wp:positionV relativeFrom="paragraph">
                  <wp:posOffset>2022694</wp:posOffset>
                </wp:positionV>
                <wp:extent cx="2385060" cy="6697980"/>
                <wp:effectExtent l="0" t="0" r="15240" b="2667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697980"/>
                        </a:xfrm>
                        <a:prstGeom prst="rect">
                          <a:avLst/>
                        </a:prstGeom>
                        <a:solidFill>
                          <a:srgbClr val="FFFFFF"/>
                        </a:solidFill>
                        <a:ln w="9525">
                          <a:solidFill>
                            <a:srgbClr val="000000"/>
                          </a:solidFill>
                          <a:miter lim="800000"/>
                          <a:headEnd/>
                          <a:tailEnd/>
                        </a:ln>
                      </wps:spPr>
                      <wps:txbx>
                        <w:txbxContent>
                          <w:p w14:paraId="32186CB5" w14:textId="77777777" w:rsidR="00BC1D79" w:rsidRPr="009E71B8" w:rsidRDefault="00BC1D79" w:rsidP="00BC1D79">
                            <w:pPr>
                              <w:pStyle w:val="PlainText"/>
                              <w:spacing w:before="0" w:beforeAutospacing="0" w:after="0" w:afterAutospacing="0"/>
                              <w:jc w:val="center"/>
                              <w:rPr>
                                <w:rFonts w:ascii="Arial" w:hAnsi="Arial" w:cs="Courier New"/>
                                <w:b/>
                                <w:color w:val="0000FF"/>
                              </w:rPr>
                            </w:pPr>
                            <w:r>
                              <w:rPr>
                                <w:rFonts w:ascii="Arial" w:hAnsi="Arial" w:cs="Courier New"/>
                                <w:b/>
                                <w:color w:val="0000FF"/>
                              </w:rPr>
                              <w:t>UPCOMING EVENTS</w:t>
                            </w:r>
                          </w:p>
                          <w:p w14:paraId="6E0F2C39" w14:textId="77777777" w:rsidR="00BC1D79" w:rsidRPr="009438AA" w:rsidRDefault="00BC1D79" w:rsidP="00BC1D79">
                            <w:pPr>
                              <w:pStyle w:val="PlainText"/>
                              <w:spacing w:before="0" w:beforeAutospacing="0" w:after="0" w:afterAutospacing="0"/>
                              <w:jc w:val="center"/>
                              <w:rPr>
                                <w:rFonts w:ascii="Arial" w:hAnsi="Arial" w:cs="Courier New"/>
                                <w:b/>
                                <w:i/>
                                <w:color w:val="0000FF"/>
                              </w:rPr>
                            </w:pPr>
                            <w:r w:rsidRPr="009438AA">
                              <w:rPr>
                                <w:rFonts w:ascii="Arial" w:hAnsi="Arial" w:cs="Courier New"/>
                                <w:b/>
                                <w:i/>
                                <w:color w:val="0000FF"/>
                              </w:rPr>
                              <w:t>University Club</w:t>
                            </w:r>
                          </w:p>
                          <w:p w14:paraId="57208A0E" w14:textId="77777777" w:rsidR="00BC1D79" w:rsidRPr="004A1946" w:rsidRDefault="00BC1D79" w:rsidP="00BC1D79">
                            <w:pPr>
                              <w:pStyle w:val="PlainText"/>
                              <w:spacing w:before="0" w:beforeAutospacing="0" w:after="0" w:afterAutospacing="0"/>
                              <w:jc w:val="center"/>
                              <w:rPr>
                                <w:rFonts w:ascii="Arial" w:hAnsi="Arial" w:cs="Courier New"/>
                                <w:b/>
                                <w:i/>
                                <w:color w:val="0000FF"/>
                              </w:rPr>
                            </w:pPr>
                            <w:r w:rsidRPr="009438AA">
                              <w:rPr>
                                <w:rFonts w:ascii="Arial" w:hAnsi="Arial" w:cs="Courier New"/>
                                <w:b/>
                                <w:i/>
                                <w:color w:val="0000FF"/>
                              </w:rPr>
                              <w:t>Downtown Grand Rapids</w:t>
                            </w:r>
                          </w:p>
                          <w:p w14:paraId="165D24F6" w14:textId="42EE3089" w:rsidR="00BC1D79" w:rsidRPr="009E3A11" w:rsidRDefault="00A52B6D" w:rsidP="00BC1D79">
                            <w:pPr>
                              <w:pStyle w:val="PlainText"/>
                              <w:spacing w:before="0" w:beforeAutospacing="0" w:after="0" w:afterAutospacing="0"/>
                              <w:jc w:val="center"/>
                              <w:rPr>
                                <w:sz w:val="20"/>
                                <w:szCs w:val="20"/>
                              </w:rPr>
                            </w:pPr>
                            <w:r>
                              <w:rPr>
                                <w:rFonts w:ascii="Arial" w:hAnsi="Arial" w:cs="Courier New"/>
                                <w:b/>
                                <w:i/>
                                <w:sz w:val="20"/>
                                <w:szCs w:val="20"/>
                              </w:rPr>
                              <w:t xml:space="preserve">Luncheon </w:t>
                            </w:r>
                            <w:r w:rsidR="00BC1D79" w:rsidRPr="00C1415F">
                              <w:rPr>
                                <w:rFonts w:ascii="Arial" w:hAnsi="Arial" w:cs="Courier New"/>
                                <w:b/>
                                <w:i/>
                                <w:sz w:val="20"/>
                                <w:szCs w:val="20"/>
                              </w:rPr>
                              <w:t>Meetings begin at 12:</w:t>
                            </w:r>
                            <w:r w:rsidR="00821785">
                              <w:rPr>
                                <w:rFonts w:ascii="Arial" w:hAnsi="Arial" w:cs="Courier New"/>
                                <w:b/>
                                <w:i/>
                                <w:sz w:val="20"/>
                                <w:szCs w:val="20"/>
                              </w:rPr>
                              <w:t>15</w:t>
                            </w:r>
                            <w:r w:rsidR="00BC1D79" w:rsidRPr="00C1415F">
                              <w:rPr>
                                <w:rFonts w:ascii="Arial" w:hAnsi="Arial" w:cs="Courier New"/>
                                <w:b/>
                                <w:i/>
                                <w:sz w:val="20"/>
                                <w:szCs w:val="20"/>
                              </w:rPr>
                              <w:t xml:space="preserve"> p.m. unless otherwise noted.</w:t>
                            </w:r>
                          </w:p>
                          <w:p w14:paraId="0E5FBE19" w14:textId="77777777" w:rsidR="00BC1D79" w:rsidRDefault="001C61EE" w:rsidP="00BC1D79">
                            <w:pPr>
                              <w:pStyle w:val="PlainText"/>
                              <w:spacing w:before="0" w:beforeAutospacing="0" w:after="0" w:afterAutospacing="0"/>
                              <w:rPr>
                                <w:rFonts w:ascii="Arial" w:hAnsi="Arial" w:cs="Arial"/>
                                <w:sz w:val="20"/>
                                <w:szCs w:val="20"/>
                              </w:rPr>
                            </w:pPr>
                            <w:r>
                              <w:rPr>
                                <w:rFonts w:ascii="Arial" w:hAnsi="Arial" w:cs="Courier New"/>
                              </w:rPr>
                              <w:pict w14:anchorId="63AE0422">
                                <v:rect id="_x0000_i1027" style="width:0;height:1.5pt" o:hralign="center" o:hrstd="t" o:hr="t" fillcolor="#aca899" stroked="f">
                                  <v:imagedata r:id="rId8" o:title=""/>
                                </v:rect>
                              </w:pict>
                            </w:r>
                          </w:p>
                          <w:p w14:paraId="0A0C7890" w14:textId="77777777" w:rsidR="00BC1D79" w:rsidRPr="009E71B8" w:rsidRDefault="00BC1D79" w:rsidP="00BC1D79">
                            <w:pPr>
                              <w:pStyle w:val="PlainText"/>
                              <w:spacing w:before="0" w:beforeAutospacing="0" w:after="0" w:afterAutospacing="0"/>
                              <w:jc w:val="center"/>
                              <w:rPr>
                                <w:rFonts w:ascii="Arial" w:hAnsi="Arial" w:cs="Arial"/>
                                <w:b/>
                                <w:i/>
                                <w:color w:val="0000FF"/>
                                <w:sz w:val="28"/>
                                <w:szCs w:val="28"/>
                              </w:rPr>
                            </w:pPr>
                            <w:r w:rsidRPr="009E71B8">
                              <w:rPr>
                                <w:rFonts w:ascii="Arial" w:hAnsi="Arial" w:cs="Arial"/>
                                <w:b/>
                                <w:i/>
                                <w:color w:val="0000FF"/>
                                <w:sz w:val="28"/>
                                <w:szCs w:val="28"/>
                              </w:rPr>
                              <w:t>-------- We Serve --------</w:t>
                            </w:r>
                          </w:p>
                          <w:p w14:paraId="316AED76" w14:textId="77777777" w:rsidR="00B9525A" w:rsidRDefault="00B9525A" w:rsidP="00237724">
                            <w:pPr>
                              <w:rPr>
                                <w:rFonts w:ascii="Arial" w:hAnsi="Arial" w:cs="Arial"/>
                                <w:b/>
                                <w:sz w:val="22"/>
                                <w:szCs w:val="22"/>
                              </w:rPr>
                            </w:pPr>
                          </w:p>
                          <w:p w14:paraId="42ABCA9C" w14:textId="4A73A2CD" w:rsidR="005F27F2" w:rsidDel="007266D3" w:rsidRDefault="000B1A5D" w:rsidP="00190BD9">
                            <w:pPr>
                              <w:shd w:val="clear" w:color="auto" w:fill="FFFFFF"/>
                              <w:rPr>
                                <w:del w:id="1" w:author="Che Chan" w:date="2019-04-06T15:31:00Z"/>
                                <w:rFonts w:ascii="Arial" w:hAnsi="Arial"/>
                                <w:b/>
                                <w:color w:val="0000FF"/>
                                <w:sz w:val="28"/>
                                <w:szCs w:val="28"/>
                              </w:rPr>
                            </w:pPr>
                            <w:r>
                              <w:rPr>
                                <w:rFonts w:ascii="Arial" w:hAnsi="Arial" w:cs="Arial"/>
                                <w:b/>
                                <w:sz w:val="22"/>
                                <w:szCs w:val="22"/>
                              </w:rPr>
                              <w:t>Apologies</w:t>
                            </w:r>
                            <w:r w:rsidR="00B15FE9">
                              <w:rPr>
                                <w:rFonts w:ascii="Arial" w:hAnsi="Arial" w:cs="Arial"/>
                                <w:b/>
                                <w:sz w:val="22"/>
                                <w:szCs w:val="22"/>
                              </w:rPr>
                              <w:t xml:space="preserve">: With my hospitalizations, the Nuda was disrupted. </w:t>
                            </w:r>
                          </w:p>
                          <w:p w14:paraId="1F93CA7C" w14:textId="5139736E" w:rsidR="00D32618" w:rsidRDefault="00D32618" w:rsidP="00190BD9">
                            <w:pPr>
                              <w:shd w:val="clear" w:color="auto" w:fill="FFFFFF"/>
                              <w:rPr>
                                <w:rFonts w:ascii="Arial" w:hAnsi="Arial" w:cs="Arial"/>
                                <w:sz w:val="22"/>
                                <w:szCs w:val="22"/>
                              </w:rPr>
                            </w:pPr>
                          </w:p>
                          <w:p w14:paraId="240E29EA" w14:textId="77777777" w:rsidR="00B15FE9" w:rsidRDefault="00B15FE9" w:rsidP="00190BD9">
                            <w:pPr>
                              <w:shd w:val="clear" w:color="auto" w:fill="FFFFFF"/>
                              <w:rPr>
                                <w:rFonts w:ascii="Arial" w:hAnsi="Arial" w:cs="Arial"/>
                                <w:sz w:val="22"/>
                                <w:szCs w:val="22"/>
                              </w:rPr>
                            </w:pPr>
                          </w:p>
                          <w:p w14:paraId="09CD62F0" w14:textId="58D635FD" w:rsidR="00B9525A" w:rsidRPr="00B9525A" w:rsidRDefault="00B9525A" w:rsidP="00190BD9">
                            <w:pPr>
                              <w:shd w:val="clear" w:color="auto" w:fill="FFFFFF"/>
                              <w:rPr>
                                <w:rFonts w:ascii="Arial" w:hAnsi="Arial" w:cs="Arial"/>
                                <w:b/>
                                <w:sz w:val="22"/>
                                <w:szCs w:val="22"/>
                              </w:rPr>
                            </w:pPr>
                            <w:r w:rsidRPr="00B9525A">
                              <w:rPr>
                                <w:rFonts w:ascii="Arial" w:hAnsi="Arial" w:cs="Arial"/>
                                <w:b/>
                                <w:sz w:val="22"/>
                                <w:szCs w:val="22"/>
                              </w:rPr>
                              <w:t>Tuesday, September 3, First Tuesday Luncheon of the Fall</w:t>
                            </w:r>
                          </w:p>
                          <w:p w14:paraId="2CE2043A" w14:textId="70156B31" w:rsidR="00B9525A" w:rsidRDefault="00B9525A" w:rsidP="00190BD9">
                            <w:pPr>
                              <w:shd w:val="clear" w:color="auto" w:fill="FFFFFF"/>
                              <w:rPr>
                                <w:rFonts w:ascii="Arial" w:hAnsi="Arial" w:cs="Arial"/>
                                <w:sz w:val="22"/>
                                <w:szCs w:val="22"/>
                              </w:rPr>
                            </w:pPr>
                          </w:p>
                          <w:p w14:paraId="00BE2360" w14:textId="63428D28" w:rsidR="00530498" w:rsidRDefault="00CC2AB8" w:rsidP="00190BD9">
                            <w:pPr>
                              <w:shd w:val="clear" w:color="auto" w:fill="FFFFFF"/>
                              <w:rPr>
                                <w:rFonts w:ascii="Arial" w:hAnsi="Arial" w:cs="Arial"/>
                                <w:sz w:val="22"/>
                                <w:szCs w:val="22"/>
                              </w:rPr>
                            </w:pPr>
                            <w:r>
                              <w:rPr>
                                <w:rFonts w:ascii="Arial" w:hAnsi="Arial" w:cs="Arial"/>
                                <w:sz w:val="22"/>
                                <w:szCs w:val="22"/>
                              </w:rPr>
                              <w:t xml:space="preserve">Friday, September 6, Lions Golfing Outing &amp; Picnic, Golf at </w:t>
                            </w:r>
                            <w:proofErr w:type="spellStart"/>
                            <w:r>
                              <w:rPr>
                                <w:rFonts w:ascii="Arial" w:hAnsi="Arial" w:cs="Arial"/>
                                <w:sz w:val="22"/>
                                <w:szCs w:val="22"/>
                              </w:rPr>
                              <w:t>Wallingwood</w:t>
                            </w:r>
                            <w:proofErr w:type="spellEnd"/>
                            <w:r>
                              <w:rPr>
                                <w:rFonts w:ascii="Arial" w:hAnsi="Arial" w:cs="Arial"/>
                                <w:sz w:val="22"/>
                                <w:szCs w:val="22"/>
                              </w:rPr>
                              <w:t xml:space="preserve"> Golf Course (Jenison) at 4:30 pm following by dinner</w:t>
                            </w:r>
                          </w:p>
                          <w:p w14:paraId="0B2E1DA9" w14:textId="77777777" w:rsidR="00CC2AB8" w:rsidRDefault="00CC2AB8" w:rsidP="00190BD9">
                            <w:pPr>
                              <w:shd w:val="clear" w:color="auto" w:fill="FFFFFF"/>
                              <w:rPr>
                                <w:rFonts w:ascii="Arial" w:hAnsi="Arial" w:cs="Arial"/>
                                <w:sz w:val="22"/>
                                <w:szCs w:val="22"/>
                              </w:rPr>
                            </w:pPr>
                          </w:p>
                          <w:p w14:paraId="1EB13B48" w14:textId="2F17322A" w:rsidR="00821785" w:rsidRDefault="00821785" w:rsidP="00190BD9">
                            <w:pPr>
                              <w:shd w:val="clear" w:color="auto" w:fill="FFFFFF"/>
                              <w:rPr>
                                <w:rFonts w:ascii="Arial" w:hAnsi="Arial" w:cs="Arial"/>
                                <w:sz w:val="22"/>
                                <w:szCs w:val="22"/>
                              </w:rPr>
                            </w:pPr>
                            <w:r>
                              <w:rPr>
                                <w:rFonts w:ascii="Arial" w:hAnsi="Arial" w:cs="Arial"/>
                                <w:sz w:val="22"/>
                                <w:szCs w:val="22"/>
                              </w:rPr>
                              <w:t>Monday, September 9, 4:45 pm, (tentative) 1</w:t>
                            </w:r>
                            <w:r w:rsidRPr="00821785">
                              <w:rPr>
                                <w:rFonts w:ascii="Arial" w:hAnsi="Arial" w:cs="Arial"/>
                                <w:sz w:val="22"/>
                                <w:szCs w:val="22"/>
                                <w:vertAlign w:val="superscript"/>
                              </w:rPr>
                              <w:t>st</w:t>
                            </w:r>
                            <w:r>
                              <w:rPr>
                                <w:rFonts w:ascii="Arial" w:hAnsi="Arial" w:cs="Arial"/>
                                <w:sz w:val="22"/>
                                <w:szCs w:val="22"/>
                              </w:rPr>
                              <w:t xml:space="preserve"> Night of Bowling Season</w:t>
                            </w:r>
                          </w:p>
                          <w:p w14:paraId="26D41B9D" w14:textId="77777777" w:rsidR="00821785" w:rsidRDefault="00821785" w:rsidP="00190BD9">
                            <w:pPr>
                              <w:shd w:val="clear" w:color="auto" w:fill="FFFFFF"/>
                              <w:rPr>
                                <w:rFonts w:ascii="Arial" w:hAnsi="Arial" w:cs="Arial"/>
                                <w:sz w:val="22"/>
                                <w:szCs w:val="22"/>
                              </w:rPr>
                            </w:pPr>
                          </w:p>
                          <w:p w14:paraId="381F2264" w14:textId="0E49BF23" w:rsidR="00B9525A" w:rsidRDefault="00211937" w:rsidP="00190BD9">
                            <w:pPr>
                              <w:shd w:val="clear" w:color="auto" w:fill="FFFFFF"/>
                              <w:rPr>
                                <w:rFonts w:ascii="Arial" w:hAnsi="Arial" w:cs="Arial"/>
                                <w:sz w:val="22"/>
                                <w:szCs w:val="22"/>
                              </w:rPr>
                            </w:pPr>
                            <w:r>
                              <w:rPr>
                                <w:rFonts w:ascii="Arial" w:hAnsi="Arial" w:cs="Arial"/>
                                <w:sz w:val="22"/>
                                <w:szCs w:val="22"/>
                              </w:rPr>
                              <w:t>September 19-21,USA-Canada Lions Leadership Forum, Spokane, WA</w:t>
                            </w:r>
                          </w:p>
                          <w:p w14:paraId="3E36672C" w14:textId="0AC490CF" w:rsidR="00211937" w:rsidRPr="0065775C" w:rsidRDefault="00211937" w:rsidP="00190BD9">
                            <w:pPr>
                              <w:shd w:val="clear" w:color="auto" w:fill="FFFFFF"/>
                              <w:rPr>
                                <w:rFonts w:ascii="Arial" w:hAnsi="Arial" w:cs="Arial"/>
                              </w:rPr>
                            </w:pPr>
                          </w:p>
                          <w:p w14:paraId="69767270" w14:textId="60B56497" w:rsidR="005807D3" w:rsidRDefault="0065775C" w:rsidP="005807D3">
                            <w:pPr>
                              <w:shd w:val="clear" w:color="auto" w:fill="FFFFFF"/>
                              <w:jc w:val="center"/>
                              <w:rPr>
                                <w:rFonts w:ascii="Arial" w:hAnsi="Arial" w:cs="Arial"/>
                                <w:i/>
                              </w:rPr>
                            </w:pPr>
                            <w:r>
                              <w:rPr>
                                <w:rFonts w:ascii="Arial" w:hAnsi="Arial" w:cs="Arial"/>
                                <w:i/>
                              </w:rPr>
                              <w:t xml:space="preserve">Mark Your Calendars: </w:t>
                            </w:r>
                            <w:r w:rsidRPr="0065775C">
                              <w:rPr>
                                <w:rFonts w:ascii="Arial" w:hAnsi="Arial" w:cs="Arial"/>
                                <w:i/>
                              </w:rPr>
                              <w:t>Wednesday, November 6, 2019, Grand Rapids Lions Club</w:t>
                            </w:r>
                          </w:p>
                          <w:p w14:paraId="31F3FB6A" w14:textId="00111E37" w:rsidR="0065775C" w:rsidRPr="0065775C" w:rsidRDefault="0065775C" w:rsidP="005807D3">
                            <w:pPr>
                              <w:shd w:val="clear" w:color="auto" w:fill="FFFFFF"/>
                              <w:jc w:val="center"/>
                              <w:rPr>
                                <w:rFonts w:ascii="Arial" w:hAnsi="Arial" w:cs="Arial"/>
                                <w:i/>
                              </w:rPr>
                            </w:pPr>
                            <w:r w:rsidRPr="0065775C">
                              <w:rPr>
                                <w:rFonts w:ascii="Arial" w:hAnsi="Arial" w:cs="Arial"/>
                                <w:i/>
                              </w:rPr>
                              <w:t>100</w:t>
                            </w:r>
                            <w:r w:rsidRPr="0065775C">
                              <w:rPr>
                                <w:rFonts w:ascii="Arial" w:hAnsi="Arial" w:cs="Arial"/>
                                <w:i/>
                                <w:vertAlign w:val="superscript"/>
                              </w:rPr>
                              <w:t>th</w:t>
                            </w:r>
                            <w:r w:rsidRPr="0065775C">
                              <w:rPr>
                                <w:rFonts w:ascii="Arial" w:hAnsi="Arial" w:cs="Arial"/>
                                <w:i/>
                              </w:rPr>
                              <w:t xml:space="preserve"> Anniversary Celebration, 20 Monroe Live (the B.O.B. complex), Downtown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992F" id="_x0000_t202" coordsize="21600,21600" o:spt="202" path="m,l,21600r21600,l21600,xe">
                <v:stroke joinstyle="miter"/>
                <v:path gradientshapeok="t" o:connecttype="rect"/>
              </v:shapetype>
              <v:shape id="Text Box 6" o:spid="_x0000_s1026" type="#_x0000_t202" style="position:absolute;left:0;text-align:left;margin-left:-33.95pt;margin-top:159.25pt;width:187.8pt;height:52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hjKwIAAFE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">
                <v:textbox>
                  <w:txbxContent>
                    <w:p w14:paraId="32186CB5" w14:textId="77777777" w:rsidR="00BC1D79" w:rsidRPr="009E71B8" w:rsidRDefault="00BC1D79" w:rsidP="00BC1D79">
                      <w:pPr>
                        <w:pStyle w:val="PlainText"/>
                        <w:spacing w:before="0" w:beforeAutospacing="0" w:after="0" w:afterAutospacing="0"/>
                        <w:jc w:val="center"/>
                        <w:rPr>
                          <w:rFonts w:ascii="Arial" w:hAnsi="Arial" w:cs="Courier New"/>
                          <w:b/>
                          <w:color w:val="0000FF"/>
                        </w:rPr>
                      </w:pPr>
                      <w:r>
                        <w:rPr>
                          <w:rFonts w:ascii="Arial" w:hAnsi="Arial" w:cs="Courier New"/>
                          <w:b/>
                          <w:color w:val="0000FF"/>
                        </w:rPr>
                        <w:t>UPCOMING EVENTS</w:t>
                      </w:r>
                    </w:p>
                    <w:p w14:paraId="6E0F2C39" w14:textId="77777777" w:rsidR="00BC1D79" w:rsidRPr="009438AA" w:rsidRDefault="00BC1D79" w:rsidP="00BC1D79">
                      <w:pPr>
                        <w:pStyle w:val="PlainText"/>
                        <w:spacing w:before="0" w:beforeAutospacing="0" w:after="0" w:afterAutospacing="0"/>
                        <w:jc w:val="center"/>
                        <w:rPr>
                          <w:rFonts w:ascii="Arial" w:hAnsi="Arial" w:cs="Courier New"/>
                          <w:b/>
                          <w:i/>
                          <w:color w:val="0000FF"/>
                        </w:rPr>
                      </w:pPr>
                      <w:r w:rsidRPr="009438AA">
                        <w:rPr>
                          <w:rFonts w:ascii="Arial" w:hAnsi="Arial" w:cs="Courier New"/>
                          <w:b/>
                          <w:i/>
                          <w:color w:val="0000FF"/>
                        </w:rPr>
                        <w:t>University Club</w:t>
                      </w:r>
                    </w:p>
                    <w:p w14:paraId="57208A0E" w14:textId="77777777" w:rsidR="00BC1D79" w:rsidRPr="004A1946" w:rsidRDefault="00BC1D79" w:rsidP="00BC1D79">
                      <w:pPr>
                        <w:pStyle w:val="PlainText"/>
                        <w:spacing w:before="0" w:beforeAutospacing="0" w:after="0" w:afterAutospacing="0"/>
                        <w:jc w:val="center"/>
                        <w:rPr>
                          <w:rFonts w:ascii="Arial" w:hAnsi="Arial" w:cs="Courier New"/>
                          <w:b/>
                          <w:i/>
                          <w:color w:val="0000FF"/>
                        </w:rPr>
                      </w:pPr>
                      <w:r w:rsidRPr="009438AA">
                        <w:rPr>
                          <w:rFonts w:ascii="Arial" w:hAnsi="Arial" w:cs="Courier New"/>
                          <w:b/>
                          <w:i/>
                          <w:color w:val="0000FF"/>
                        </w:rPr>
                        <w:t>Downtown Grand Rapids</w:t>
                      </w:r>
                    </w:p>
                    <w:p w14:paraId="165D24F6" w14:textId="42EE3089" w:rsidR="00BC1D79" w:rsidRPr="009E3A11" w:rsidRDefault="00A52B6D" w:rsidP="00BC1D79">
                      <w:pPr>
                        <w:pStyle w:val="PlainText"/>
                        <w:spacing w:before="0" w:beforeAutospacing="0" w:after="0" w:afterAutospacing="0"/>
                        <w:jc w:val="center"/>
                        <w:rPr>
                          <w:sz w:val="20"/>
                          <w:szCs w:val="20"/>
                        </w:rPr>
                      </w:pPr>
                      <w:r>
                        <w:rPr>
                          <w:rFonts w:ascii="Arial" w:hAnsi="Arial" w:cs="Courier New"/>
                          <w:b/>
                          <w:i/>
                          <w:sz w:val="20"/>
                          <w:szCs w:val="20"/>
                        </w:rPr>
                        <w:t xml:space="preserve">Luncheon </w:t>
                      </w:r>
                      <w:r w:rsidR="00BC1D79" w:rsidRPr="00C1415F">
                        <w:rPr>
                          <w:rFonts w:ascii="Arial" w:hAnsi="Arial" w:cs="Courier New"/>
                          <w:b/>
                          <w:i/>
                          <w:sz w:val="20"/>
                          <w:szCs w:val="20"/>
                        </w:rPr>
                        <w:t>Meetings begin at 12:</w:t>
                      </w:r>
                      <w:r w:rsidR="00821785">
                        <w:rPr>
                          <w:rFonts w:ascii="Arial" w:hAnsi="Arial" w:cs="Courier New"/>
                          <w:b/>
                          <w:i/>
                          <w:sz w:val="20"/>
                          <w:szCs w:val="20"/>
                        </w:rPr>
                        <w:t>15</w:t>
                      </w:r>
                      <w:r w:rsidR="00BC1D79" w:rsidRPr="00C1415F">
                        <w:rPr>
                          <w:rFonts w:ascii="Arial" w:hAnsi="Arial" w:cs="Courier New"/>
                          <w:b/>
                          <w:i/>
                          <w:sz w:val="20"/>
                          <w:szCs w:val="20"/>
                        </w:rPr>
                        <w:t xml:space="preserve"> p.m. unless otherwise noted.</w:t>
                      </w:r>
                    </w:p>
                    <w:p w14:paraId="0E5FBE19" w14:textId="77777777" w:rsidR="00BC1D79" w:rsidRDefault="001C61EE" w:rsidP="00BC1D79">
                      <w:pPr>
                        <w:pStyle w:val="PlainText"/>
                        <w:spacing w:before="0" w:beforeAutospacing="0" w:after="0" w:afterAutospacing="0"/>
                        <w:rPr>
                          <w:rFonts w:ascii="Arial" w:hAnsi="Arial" w:cs="Arial"/>
                          <w:sz w:val="20"/>
                          <w:szCs w:val="20"/>
                        </w:rPr>
                      </w:pPr>
                      <w:r>
                        <w:rPr>
                          <w:rFonts w:ascii="Arial" w:hAnsi="Arial" w:cs="Courier New"/>
                        </w:rPr>
                        <w:pict w14:anchorId="63AE0422">
                          <v:rect id="_x0000_i1027" style="width:0;height:1.5pt" o:hralign="center" o:hrstd="t" o:hr="t" fillcolor="#aca899" stroked="f">
                            <v:imagedata r:id="rId8" o:title=""/>
                          </v:rect>
                        </w:pict>
                      </w:r>
                    </w:p>
                    <w:p w14:paraId="0A0C7890" w14:textId="77777777" w:rsidR="00BC1D79" w:rsidRPr="009E71B8" w:rsidRDefault="00BC1D79" w:rsidP="00BC1D79">
                      <w:pPr>
                        <w:pStyle w:val="PlainText"/>
                        <w:spacing w:before="0" w:beforeAutospacing="0" w:after="0" w:afterAutospacing="0"/>
                        <w:jc w:val="center"/>
                        <w:rPr>
                          <w:rFonts w:ascii="Arial" w:hAnsi="Arial" w:cs="Arial"/>
                          <w:b/>
                          <w:i/>
                          <w:color w:val="0000FF"/>
                          <w:sz w:val="28"/>
                          <w:szCs w:val="28"/>
                        </w:rPr>
                      </w:pPr>
                      <w:r w:rsidRPr="009E71B8">
                        <w:rPr>
                          <w:rFonts w:ascii="Arial" w:hAnsi="Arial" w:cs="Arial"/>
                          <w:b/>
                          <w:i/>
                          <w:color w:val="0000FF"/>
                          <w:sz w:val="28"/>
                          <w:szCs w:val="28"/>
                        </w:rPr>
                        <w:t>-------- We Serve --------</w:t>
                      </w:r>
                    </w:p>
                    <w:p w14:paraId="316AED76" w14:textId="77777777" w:rsidR="00B9525A" w:rsidRDefault="00B9525A" w:rsidP="00237724">
                      <w:pPr>
                        <w:rPr>
                          <w:rFonts w:ascii="Arial" w:hAnsi="Arial" w:cs="Arial"/>
                          <w:b/>
                          <w:sz w:val="22"/>
                          <w:szCs w:val="22"/>
                        </w:rPr>
                      </w:pPr>
                    </w:p>
                    <w:p w14:paraId="42ABCA9C" w14:textId="4A73A2CD" w:rsidR="005F27F2" w:rsidDel="007266D3" w:rsidRDefault="000B1A5D" w:rsidP="00190BD9">
                      <w:pPr>
                        <w:shd w:val="clear" w:color="auto" w:fill="FFFFFF"/>
                        <w:rPr>
                          <w:del w:id="2" w:author="Che Chan" w:date="2019-04-06T15:31:00Z"/>
                          <w:rFonts w:ascii="Arial" w:hAnsi="Arial"/>
                          <w:b/>
                          <w:color w:val="0000FF"/>
                          <w:sz w:val="28"/>
                          <w:szCs w:val="28"/>
                        </w:rPr>
                      </w:pPr>
                      <w:r>
                        <w:rPr>
                          <w:rFonts w:ascii="Arial" w:hAnsi="Arial" w:cs="Arial"/>
                          <w:b/>
                          <w:sz w:val="22"/>
                          <w:szCs w:val="22"/>
                        </w:rPr>
                        <w:t>Apologies</w:t>
                      </w:r>
                      <w:r w:rsidR="00B15FE9">
                        <w:rPr>
                          <w:rFonts w:ascii="Arial" w:hAnsi="Arial" w:cs="Arial"/>
                          <w:b/>
                          <w:sz w:val="22"/>
                          <w:szCs w:val="22"/>
                        </w:rPr>
                        <w:t xml:space="preserve">: With my hospitalizations, the Nuda was disrupted. </w:t>
                      </w:r>
                    </w:p>
                    <w:p w14:paraId="1F93CA7C" w14:textId="5139736E" w:rsidR="00D32618" w:rsidRDefault="00D32618" w:rsidP="00190BD9">
                      <w:pPr>
                        <w:shd w:val="clear" w:color="auto" w:fill="FFFFFF"/>
                        <w:rPr>
                          <w:rFonts w:ascii="Arial" w:hAnsi="Arial" w:cs="Arial"/>
                          <w:sz w:val="22"/>
                          <w:szCs w:val="22"/>
                        </w:rPr>
                      </w:pPr>
                    </w:p>
                    <w:p w14:paraId="240E29EA" w14:textId="77777777" w:rsidR="00B15FE9" w:rsidRDefault="00B15FE9" w:rsidP="00190BD9">
                      <w:pPr>
                        <w:shd w:val="clear" w:color="auto" w:fill="FFFFFF"/>
                        <w:rPr>
                          <w:rFonts w:ascii="Arial" w:hAnsi="Arial" w:cs="Arial"/>
                          <w:sz w:val="22"/>
                          <w:szCs w:val="22"/>
                        </w:rPr>
                      </w:pPr>
                    </w:p>
                    <w:p w14:paraId="09CD62F0" w14:textId="58D635FD" w:rsidR="00B9525A" w:rsidRPr="00B9525A" w:rsidRDefault="00B9525A" w:rsidP="00190BD9">
                      <w:pPr>
                        <w:shd w:val="clear" w:color="auto" w:fill="FFFFFF"/>
                        <w:rPr>
                          <w:rFonts w:ascii="Arial" w:hAnsi="Arial" w:cs="Arial"/>
                          <w:b/>
                          <w:sz w:val="22"/>
                          <w:szCs w:val="22"/>
                        </w:rPr>
                      </w:pPr>
                      <w:r w:rsidRPr="00B9525A">
                        <w:rPr>
                          <w:rFonts w:ascii="Arial" w:hAnsi="Arial" w:cs="Arial"/>
                          <w:b/>
                          <w:sz w:val="22"/>
                          <w:szCs w:val="22"/>
                        </w:rPr>
                        <w:t>Tuesday, September 3, First Tuesday Luncheon of the Fall</w:t>
                      </w:r>
                    </w:p>
                    <w:p w14:paraId="2CE2043A" w14:textId="70156B31" w:rsidR="00B9525A" w:rsidRDefault="00B9525A" w:rsidP="00190BD9">
                      <w:pPr>
                        <w:shd w:val="clear" w:color="auto" w:fill="FFFFFF"/>
                        <w:rPr>
                          <w:rFonts w:ascii="Arial" w:hAnsi="Arial" w:cs="Arial"/>
                          <w:sz w:val="22"/>
                          <w:szCs w:val="22"/>
                        </w:rPr>
                      </w:pPr>
                    </w:p>
                    <w:p w14:paraId="00BE2360" w14:textId="63428D28" w:rsidR="00530498" w:rsidRDefault="00CC2AB8" w:rsidP="00190BD9">
                      <w:pPr>
                        <w:shd w:val="clear" w:color="auto" w:fill="FFFFFF"/>
                        <w:rPr>
                          <w:rFonts w:ascii="Arial" w:hAnsi="Arial" w:cs="Arial"/>
                          <w:sz w:val="22"/>
                          <w:szCs w:val="22"/>
                        </w:rPr>
                      </w:pPr>
                      <w:r>
                        <w:rPr>
                          <w:rFonts w:ascii="Arial" w:hAnsi="Arial" w:cs="Arial"/>
                          <w:sz w:val="22"/>
                          <w:szCs w:val="22"/>
                        </w:rPr>
                        <w:t xml:space="preserve">Friday, September 6, Lions Golfing Outing &amp; Picnic, Golf at </w:t>
                      </w:r>
                      <w:proofErr w:type="spellStart"/>
                      <w:r>
                        <w:rPr>
                          <w:rFonts w:ascii="Arial" w:hAnsi="Arial" w:cs="Arial"/>
                          <w:sz w:val="22"/>
                          <w:szCs w:val="22"/>
                        </w:rPr>
                        <w:t>Wallingwood</w:t>
                      </w:r>
                      <w:proofErr w:type="spellEnd"/>
                      <w:r>
                        <w:rPr>
                          <w:rFonts w:ascii="Arial" w:hAnsi="Arial" w:cs="Arial"/>
                          <w:sz w:val="22"/>
                          <w:szCs w:val="22"/>
                        </w:rPr>
                        <w:t xml:space="preserve"> Golf Course (Jenison) at 4:30 pm following by dinner</w:t>
                      </w:r>
                    </w:p>
                    <w:p w14:paraId="0B2E1DA9" w14:textId="77777777" w:rsidR="00CC2AB8" w:rsidRDefault="00CC2AB8" w:rsidP="00190BD9">
                      <w:pPr>
                        <w:shd w:val="clear" w:color="auto" w:fill="FFFFFF"/>
                        <w:rPr>
                          <w:rFonts w:ascii="Arial" w:hAnsi="Arial" w:cs="Arial"/>
                          <w:sz w:val="22"/>
                          <w:szCs w:val="22"/>
                        </w:rPr>
                      </w:pPr>
                    </w:p>
                    <w:p w14:paraId="1EB13B48" w14:textId="2F17322A" w:rsidR="00821785" w:rsidRDefault="00821785" w:rsidP="00190BD9">
                      <w:pPr>
                        <w:shd w:val="clear" w:color="auto" w:fill="FFFFFF"/>
                        <w:rPr>
                          <w:rFonts w:ascii="Arial" w:hAnsi="Arial" w:cs="Arial"/>
                          <w:sz w:val="22"/>
                          <w:szCs w:val="22"/>
                        </w:rPr>
                      </w:pPr>
                      <w:r>
                        <w:rPr>
                          <w:rFonts w:ascii="Arial" w:hAnsi="Arial" w:cs="Arial"/>
                          <w:sz w:val="22"/>
                          <w:szCs w:val="22"/>
                        </w:rPr>
                        <w:t>Monday, September 9, 4:45 pm, (tentative) 1</w:t>
                      </w:r>
                      <w:r w:rsidRPr="00821785">
                        <w:rPr>
                          <w:rFonts w:ascii="Arial" w:hAnsi="Arial" w:cs="Arial"/>
                          <w:sz w:val="22"/>
                          <w:szCs w:val="22"/>
                          <w:vertAlign w:val="superscript"/>
                        </w:rPr>
                        <w:t>st</w:t>
                      </w:r>
                      <w:r>
                        <w:rPr>
                          <w:rFonts w:ascii="Arial" w:hAnsi="Arial" w:cs="Arial"/>
                          <w:sz w:val="22"/>
                          <w:szCs w:val="22"/>
                        </w:rPr>
                        <w:t xml:space="preserve"> Night of Bowling Season</w:t>
                      </w:r>
                    </w:p>
                    <w:p w14:paraId="26D41B9D" w14:textId="77777777" w:rsidR="00821785" w:rsidRDefault="00821785" w:rsidP="00190BD9">
                      <w:pPr>
                        <w:shd w:val="clear" w:color="auto" w:fill="FFFFFF"/>
                        <w:rPr>
                          <w:rFonts w:ascii="Arial" w:hAnsi="Arial" w:cs="Arial"/>
                          <w:sz w:val="22"/>
                          <w:szCs w:val="22"/>
                        </w:rPr>
                      </w:pPr>
                    </w:p>
                    <w:p w14:paraId="381F2264" w14:textId="0E49BF23" w:rsidR="00B9525A" w:rsidRDefault="00211937" w:rsidP="00190BD9">
                      <w:pPr>
                        <w:shd w:val="clear" w:color="auto" w:fill="FFFFFF"/>
                        <w:rPr>
                          <w:rFonts w:ascii="Arial" w:hAnsi="Arial" w:cs="Arial"/>
                          <w:sz w:val="22"/>
                          <w:szCs w:val="22"/>
                        </w:rPr>
                      </w:pPr>
                      <w:r>
                        <w:rPr>
                          <w:rFonts w:ascii="Arial" w:hAnsi="Arial" w:cs="Arial"/>
                          <w:sz w:val="22"/>
                          <w:szCs w:val="22"/>
                        </w:rPr>
                        <w:t>September 19-21,USA-Canada Lions Leadership Forum, Spokane, WA</w:t>
                      </w:r>
                    </w:p>
                    <w:p w14:paraId="3E36672C" w14:textId="0AC490CF" w:rsidR="00211937" w:rsidRPr="0065775C" w:rsidRDefault="00211937" w:rsidP="00190BD9">
                      <w:pPr>
                        <w:shd w:val="clear" w:color="auto" w:fill="FFFFFF"/>
                        <w:rPr>
                          <w:rFonts w:ascii="Arial" w:hAnsi="Arial" w:cs="Arial"/>
                        </w:rPr>
                      </w:pPr>
                    </w:p>
                    <w:p w14:paraId="69767270" w14:textId="60B56497" w:rsidR="005807D3" w:rsidRDefault="0065775C" w:rsidP="005807D3">
                      <w:pPr>
                        <w:shd w:val="clear" w:color="auto" w:fill="FFFFFF"/>
                        <w:jc w:val="center"/>
                        <w:rPr>
                          <w:rFonts w:ascii="Arial" w:hAnsi="Arial" w:cs="Arial"/>
                          <w:i/>
                        </w:rPr>
                      </w:pPr>
                      <w:r>
                        <w:rPr>
                          <w:rFonts w:ascii="Arial" w:hAnsi="Arial" w:cs="Arial"/>
                          <w:i/>
                        </w:rPr>
                        <w:t xml:space="preserve">Mark Your Calendars: </w:t>
                      </w:r>
                      <w:r w:rsidRPr="0065775C">
                        <w:rPr>
                          <w:rFonts w:ascii="Arial" w:hAnsi="Arial" w:cs="Arial"/>
                          <w:i/>
                        </w:rPr>
                        <w:t>Wednesday, November 6, 2019, Grand Rapids Lions Club</w:t>
                      </w:r>
                    </w:p>
                    <w:p w14:paraId="31F3FB6A" w14:textId="00111E37" w:rsidR="0065775C" w:rsidRPr="0065775C" w:rsidRDefault="0065775C" w:rsidP="005807D3">
                      <w:pPr>
                        <w:shd w:val="clear" w:color="auto" w:fill="FFFFFF"/>
                        <w:jc w:val="center"/>
                        <w:rPr>
                          <w:rFonts w:ascii="Arial" w:hAnsi="Arial" w:cs="Arial"/>
                          <w:i/>
                        </w:rPr>
                      </w:pPr>
                      <w:r w:rsidRPr="0065775C">
                        <w:rPr>
                          <w:rFonts w:ascii="Arial" w:hAnsi="Arial" w:cs="Arial"/>
                          <w:i/>
                        </w:rPr>
                        <w:t>100</w:t>
                      </w:r>
                      <w:r w:rsidRPr="0065775C">
                        <w:rPr>
                          <w:rFonts w:ascii="Arial" w:hAnsi="Arial" w:cs="Arial"/>
                          <w:i/>
                          <w:vertAlign w:val="superscript"/>
                        </w:rPr>
                        <w:t>th</w:t>
                      </w:r>
                      <w:r w:rsidRPr="0065775C">
                        <w:rPr>
                          <w:rFonts w:ascii="Arial" w:hAnsi="Arial" w:cs="Arial"/>
                          <w:i/>
                        </w:rPr>
                        <w:t xml:space="preserve"> Anniversary Celebration, 20 Monroe Live (the B.O.B. complex), Downtown</w:t>
                      </w:r>
                    </w:p>
                  </w:txbxContent>
                </v:textbox>
                <w10:wrap type="square" anchorx="margin"/>
              </v:shape>
            </w:pict>
          </mc:Fallback>
        </mc:AlternateContent>
      </w:r>
      <w:r w:rsidRPr="00BA6CF7">
        <w:rPr>
          <w:noProof/>
          <w:sz w:val="16"/>
          <w:szCs w:val="16"/>
          <w:rPrChange w:id="3" w:author="Che Chan" w:date="2019-03-30T19:32:00Z">
            <w:rPr>
              <w:noProof/>
            </w:rPr>
          </w:rPrChange>
        </w:rPr>
        <mc:AlternateContent>
          <mc:Choice Requires="wps">
            <w:drawing>
              <wp:anchor distT="0" distB="0" distL="114300" distR="114300" simplePos="0" relativeHeight="251655168" behindDoc="0" locked="0" layoutInCell="1" allowOverlap="1" wp14:anchorId="2F93033F" wp14:editId="2E76E256">
                <wp:simplePos x="0" y="0"/>
                <wp:positionH relativeFrom="column">
                  <wp:posOffset>-472155</wp:posOffset>
                </wp:positionH>
                <wp:positionV relativeFrom="paragraph">
                  <wp:posOffset>19160</wp:posOffset>
                </wp:positionV>
                <wp:extent cx="6858000" cy="1798320"/>
                <wp:effectExtent l="19050" t="19050" r="38100" b="304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98320"/>
                        </a:xfrm>
                        <a:prstGeom prst="rect">
                          <a:avLst/>
                        </a:prstGeom>
                        <a:solidFill>
                          <a:srgbClr val="FFFFFF"/>
                        </a:solidFill>
                        <a:ln w="57150" cmpd="thinThick">
                          <a:solidFill>
                            <a:srgbClr val="000080"/>
                          </a:solidFill>
                          <a:miter lim="800000"/>
                          <a:headEnd/>
                          <a:tailEnd/>
                        </a:ln>
                      </wps:spPr>
                      <wps:txbx>
                        <w:txbxContent>
                          <w:p w14:paraId="7659290F" w14:textId="77777777" w:rsidR="00074AED" w:rsidRPr="004853E8" w:rsidRDefault="00074AED" w:rsidP="00CA165C">
                            <w:pPr>
                              <w:pStyle w:val="NormalWeb"/>
                              <w:jc w:val="center"/>
                              <w:rPr>
                                <w:sz w:val="16"/>
                                <w:szCs w:val="16"/>
                              </w:rPr>
                            </w:pPr>
                          </w:p>
                          <w:p w14:paraId="55891597" w14:textId="77777777" w:rsidR="00074AED" w:rsidRPr="009E71B8" w:rsidRDefault="00074AED" w:rsidP="00CA165C">
                            <w:pPr>
                              <w:pStyle w:val="NormalWeb"/>
                              <w:jc w:val="center"/>
                              <w:rPr>
                                <w:color w:val="003399"/>
                                <w:sz w:val="96"/>
                                <w:szCs w:val="96"/>
                              </w:rPr>
                            </w:pPr>
                            <w:r w:rsidRPr="009E71B8">
                              <w:rPr>
                                <w:b/>
                                <w:color w:val="003399"/>
                                <w:sz w:val="96"/>
                                <w:szCs w:val="96"/>
                              </w:rPr>
                              <w:t xml:space="preserve">              Nuda</w:t>
                            </w:r>
                            <w:r w:rsidRPr="009E71B8">
                              <w:rPr>
                                <w:rFonts w:ascii="Script MT Bold" w:hAnsi="Script MT Bold"/>
                                <w:b/>
                                <w:bCs/>
                                <w:i/>
                                <w:iCs/>
                                <w:color w:val="003399"/>
                                <w:sz w:val="96"/>
                                <w:szCs w:val="96"/>
                              </w:rPr>
                              <w:t>Veritas</w:t>
                            </w:r>
                          </w:p>
                          <w:p w14:paraId="070E267D" w14:textId="77777777" w:rsidR="00074AED" w:rsidRPr="009E71B8" w:rsidRDefault="00074AED" w:rsidP="00CA165C">
                            <w:pPr>
                              <w:jc w:val="center"/>
                              <w:rPr>
                                <w:rFonts w:ascii="Arial" w:hAnsi="Arial" w:cs="Courier New"/>
                                <w:b/>
                                <w:color w:val="003399"/>
                                <w:sz w:val="20"/>
                                <w:szCs w:val="20"/>
                              </w:rPr>
                            </w:pPr>
                            <w:r w:rsidRPr="009E71B8">
                              <w:rPr>
                                <w:rFonts w:ascii="Arial" w:hAnsi="Arial" w:cs="Courier New"/>
                                <w:b/>
                                <w:color w:val="003399"/>
                                <w:sz w:val="20"/>
                                <w:szCs w:val="20"/>
                              </w:rPr>
                              <w:t xml:space="preserve">                                                             Published for Members by the Grand Rapids Lions Club</w:t>
                            </w:r>
                          </w:p>
                          <w:p w14:paraId="44E73AB7" w14:textId="24DA89D9" w:rsidR="00074AED" w:rsidRDefault="00074AED" w:rsidP="00FB08FC">
                            <w:pPr>
                              <w:tabs>
                                <w:tab w:val="left" w:pos="9720"/>
                              </w:tabs>
                              <w:ind w:left="720"/>
                              <w:jc w:val="center"/>
                              <w:rPr>
                                <w:ins w:id="4" w:author="Che Chan" w:date="2019-03-30T19:28:00Z"/>
                                <w:rFonts w:ascii="Arial" w:hAnsi="Arial" w:cs="Courier New"/>
                                <w:b/>
                                <w:color w:val="003399"/>
                                <w:sz w:val="20"/>
                                <w:szCs w:val="20"/>
                              </w:rPr>
                            </w:pPr>
                            <w:r w:rsidRPr="009E71B8">
                              <w:rPr>
                                <w:rFonts w:ascii="Arial" w:hAnsi="Arial" w:cs="Courier New"/>
                                <w:b/>
                                <w:color w:val="003399"/>
                                <w:sz w:val="20"/>
                                <w:szCs w:val="20"/>
                              </w:rPr>
                              <w:t xml:space="preserve">                                                 </w:t>
                            </w:r>
                            <w:r w:rsidR="00E1242F">
                              <w:rPr>
                                <w:rFonts w:ascii="Arial" w:hAnsi="Arial" w:cs="Courier New"/>
                                <w:b/>
                                <w:color w:val="003399"/>
                                <w:sz w:val="20"/>
                                <w:szCs w:val="20"/>
                              </w:rPr>
                              <w:t xml:space="preserve"> </w:t>
                            </w:r>
                            <w:r w:rsidRPr="009E71B8">
                              <w:rPr>
                                <w:rFonts w:ascii="Arial" w:hAnsi="Arial" w:cs="Courier New"/>
                                <w:b/>
                                <w:color w:val="003399"/>
                                <w:sz w:val="20"/>
                                <w:szCs w:val="20"/>
                              </w:rPr>
                              <w:t xml:space="preserve">District 11-C-1 --- Vol. </w:t>
                            </w:r>
                            <w:r w:rsidR="007F1515">
                              <w:rPr>
                                <w:rFonts w:ascii="Arial" w:hAnsi="Arial" w:cs="Courier New"/>
                                <w:b/>
                                <w:color w:val="003399"/>
                                <w:sz w:val="20"/>
                                <w:szCs w:val="20"/>
                              </w:rPr>
                              <w:t>201</w:t>
                            </w:r>
                            <w:r w:rsidR="00413523">
                              <w:rPr>
                                <w:rFonts w:ascii="Arial" w:hAnsi="Arial" w:cs="Courier New"/>
                                <w:b/>
                                <w:color w:val="003399"/>
                                <w:sz w:val="20"/>
                                <w:szCs w:val="20"/>
                              </w:rPr>
                              <w:t>9</w:t>
                            </w:r>
                            <w:r w:rsidR="007F1515">
                              <w:rPr>
                                <w:rFonts w:ascii="Arial" w:hAnsi="Arial" w:cs="Courier New"/>
                                <w:b/>
                                <w:color w:val="003399"/>
                                <w:sz w:val="20"/>
                                <w:szCs w:val="20"/>
                              </w:rPr>
                              <w:t>-</w:t>
                            </w:r>
                            <w:r w:rsidR="00413523">
                              <w:rPr>
                                <w:rFonts w:ascii="Arial" w:hAnsi="Arial" w:cs="Courier New"/>
                                <w:b/>
                                <w:color w:val="003399"/>
                                <w:sz w:val="20"/>
                                <w:szCs w:val="20"/>
                              </w:rPr>
                              <w:t>20</w:t>
                            </w:r>
                            <w:r w:rsidRPr="009E71B8">
                              <w:rPr>
                                <w:rFonts w:ascii="Arial" w:hAnsi="Arial" w:cs="Courier New"/>
                                <w:b/>
                                <w:color w:val="003399"/>
                                <w:sz w:val="20"/>
                                <w:szCs w:val="20"/>
                              </w:rPr>
                              <w:t>, No</w:t>
                            </w:r>
                            <w:r w:rsidR="007C2C9E">
                              <w:rPr>
                                <w:rFonts w:ascii="Arial" w:hAnsi="Arial" w:cs="Courier New"/>
                                <w:b/>
                                <w:color w:val="003399"/>
                                <w:sz w:val="20"/>
                                <w:szCs w:val="20"/>
                              </w:rPr>
                              <w:t>.</w:t>
                            </w:r>
                            <w:r w:rsidR="00413523">
                              <w:rPr>
                                <w:rFonts w:ascii="Arial" w:hAnsi="Arial" w:cs="Courier New"/>
                                <w:b/>
                                <w:color w:val="003399"/>
                                <w:sz w:val="20"/>
                                <w:szCs w:val="20"/>
                              </w:rPr>
                              <w:t>1</w:t>
                            </w:r>
                            <w:r w:rsidR="00735CFF">
                              <w:rPr>
                                <w:rFonts w:ascii="Arial" w:hAnsi="Arial" w:cs="Courier New"/>
                                <w:b/>
                                <w:color w:val="003399"/>
                                <w:sz w:val="20"/>
                                <w:szCs w:val="20"/>
                              </w:rPr>
                              <w:t>, Ju</w:t>
                            </w:r>
                            <w:r w:rsidR="00413523">
                              <w:rPr>
                                <w:rFonts w:ascii="Arial" w:hAnsi="Arial" w:cs="Courier New"/>
                                <w:b/>
                                <w:color w:val="003399"/>
                                <w:sz w:val="20"/>
                                <w:szCs w:val="20"/>
                              </w:rPr>
                              <w:t>ly</w:t>
                            </w:r>
                            <w:r w:rsidR="00735CFF">
                              <w:rPr>
                                <w:rFonts w:ascii="Arial" w:hAnsi="Arial" w:cs="Courier New"/>
                                <w:b/>
                                <w:color w:val="003399"/>
                                <w:sz w:val="20"/>
                                <w:szCs w:val="20"/>
                              </w:rPr>
                              <w:t xml:space="preserve"> </w:t>
                            </w:r>
                            <w:r w:rsidR="00EB670F">
                              <w:rPr>
                                <w:rFonts w:ascii="Arial" w:hAnsi="Arial" w:cs="Courier New"/>
                                <w:b/>
                                <w:color w:val="003399"/>
                                <w:sz w:val="20"/>
                                <w:szCs w:val="20"/>
                              </w:rPr>
                              <w:t>2</w:t>
                            </w:r>
                            <w:r w:rsidR="00A03DC5">
                              <w:rPr>
                                <w:rFonts w:ascii="Arial" w:hAnsi="Arial" w:cs="Courier New"/>
                                <w:b/>
                                <w:color w:val="003399"/>
                                <w:sz w:val="20"/>
                                <w:szCs w:val="20"/>
                              </w:rPr>
                              <w:t>7</w:t>
                            </w:r>
                            <w:r w:rsidR="00724B0C">
                              <w:rPr>
                                <w:rFonts w:ascii="Arial" w:hAnsi="Arial" w:cs="Courier New"/>
                                <w:b/>
                                <w:color w:val="003399"/>
                                <w:sz w:val="20"/>
                                <w:szCs w:val="20"/>
                              </w:rPr>
                              <w:t>, 201</w:t>
                            </w:r>
                            <w:r w:rsidR="00FB08FC">
                              <w:rPr>
                                <w:rFonts w:ascii="Arial" w:hAnsi="Arial" w:cs="Courier New"/>
                                <w:b/>
                                <w:color w:val="003399"/>
                                <w:sz w:val="20"/>
                                <w:szCs w:val="20"/>
                              </w:rPr>
                              <w:t>9</w:t>
                            </w:r>
                          </w:p>
                          <w:p w14:paraId="1F39BC72" w14:textId="300DCA78" w:rsidR="00BA6CF7" w:rsidRPr="009E71B8" w:rsidRDefault="00BA6CF7">
                            <w:pPr>
                              <w:tabs>
                                <w:tab w:val="left" w:pos="9720"/>
                              </w:tabs>
                              <w:rPr>
                                <w:b/>
                                <w:color w:val="003399"/>
                                <w:sz w:val="20"/>
                                <w:szCs w:val="20"/>
                              </w:rPr>
                              <w:pPrChange w:id="5" w:author="Che Chan" w:date="2019-03-30T19:32:00Z">
                                <w:pPr>
                                  <w:tabs>
                                    <w:tab w:val="left" w:pos="9720"/>
                                  </w:tabs>
                                  <w:ind w:left="720"/>
                                  <w:jc w:val="center"/>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033F" id="Text Box 2" o:spid="_x0000_s1027" type="#_x0000_t202" style="position:absolute;left:0;text-align:left;margin-left:-37.2pt;margin-top:1.5pt;width:540pt;height:1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" strokecolor="navy" strokeweight="4.5pt">
                <v:stroke linestyle="thinThick"/>
                <v:textbox>
                  <w:txbxContent>
                    <w:p w14:paraId="7659290F" w14:textId="77777777" w:rsidR="00074AED" w:rsidRPr="004853E8" w:rsidRDefault="00074AED" w:rsidP="00CA165C">
                      <w:pPr>
                        <w:pStyle w:val="NormalWeb"/>
                        <w:jc w:val="center"/>
                        <w:rPr>
                          <w:sz w:val="16"/>
                          <w:szCs w:val="16"/>
                        </w:rPr>
                      </w:pPr>
                    </w:p>
                    <w:p w14:paraId="55891597" w14:textId="77777777" w:rsidR="00074AED" w:rsidRPr="009E71B8" w:rsidRDefault="00074AED" w:rsidP="00CA165C">
                      <w:pPr>
                        <w:pStyle w:val="NormalWeb"/>
                        <w:jc w:val="center"/>
                        <w:rPr>
                          <w:color w:val="003399"/>
                          <w:sz w:val="96"/>
                          <w:szCs w:val="96"/>
                        </w:rPr>
                      </w:pPr>
                      <w:r w:rsidRPr="009E71B8">
                        <w:rPr>
                          <w:b/>
                          <w:color w:val="003399"/>
                          <w:sz w:val="96"/>
                          <w:szCs w:val="96"/>
                        </w:rPr>
                        <w:t xml:space="preserve">              Nuda</w:t>
                      </w:r>
                      <w:r w:rsidRPr="009E71B8">
                        <w:rPr>
                          <w:rFonts w:ascii="Script MT Bold" w:hAnsi="Script MT Bold"/>
                          <w:b/>
                          <w:bCs/>
                          <w:i/>
                          <w:iCs/>
                          <w:color w:val="003399"/>
                          <w:sz w:val="96"/>
                          <w:szCs w:val="96"/>
                        </w:rPr>
                        <w:t>Veritas</w:t>
                      </w:r>
                    </w:p>
                    <w:p w14:paraId="070E267D" w14:textId="77777777" w:rsidR="00074AED" w:rsidRPr="009E71B8" w:rsidRDefault="00074AED" w:rsidP="00CA165C">
                      <w:pPr>
                        <w:jc w:val="center"/>
                        <w:rPr>
                          <w:rFonts w:ascii="Arial" w:hAnsi="Arial" w:cs="Courier New"/>
                          <w:b/>
                          <w:color w:val="003399"/>
                          <w:sz w:val="20"/>
                          <w:szCs w:val="20"/>
                        </w:rPr>
                      </w:pPr>
                      <w:r w:rsidRPr="009E71B8">
                        <w:rPr>
                          <w:rFonts w:ascii="Arial" w:hAnsi="Arial" w:cs="Courier New"/>
                          <w:b/>
                          <w:color w:val="003399"/>
                          <w:sz w:val="20"/>
                          <w:szCs w:val="20"/>
                        </w:rPr>
                        <w:t xml:space="preserve">                                                             Published for Members by the Grand Rapids Lions Club</w:t>
                      </w:r>
                    </w:p>
                    <w:p w14:paraId="44E73AB7" w14:textId="24DA89D9" w:rsidR="00074AED" w:rsidRDefault="00074AED" w:rsidP="00FB08FC">
                      <w:pPr>
                        <w:tabs>
                          <w:tab w:val="left" w:pos="9720"/>
                        </w:tabs>
                        <w:ind w:left="720"/>
                        <w:jc w:val="center"/>
                        <w:rPr>
                          <w:ins w:id="6" w:author="Che Chan" w:date="2019-03-30T19:28:00Z"/>
                          <w:rFonts w:ascii="Arial" w:hAnsi="Arial" w:cs="Courier New"/>
                          <w:b/>
                          <w:color w:val="003399"/>
                          <w:sz w:val="20"/>
                          <w:szCs w:val="20"/>
                        </w:rPr>
                      </w:pPr>
                      <w:r w:rsidRPr="009E71B8">
                        <w:rPr>
                          <w:rFonts w:ascii="Arial" w:hAnsi="Arial" w:cs="Courier New"/>
                          <w:b/>
                          <w:color w:val="003399"/>
                          <w:sz w:val="20"/>
                          <w:szCs w:val="20"/>
                        </w:rPr>
                        <w:t xml:space="preserve">                                                 </w:t>
                      </w:r>
                      <w:r w:rsidR="00E1242F">
                        <w:rPr>
                          <w:rFonts w:ascii="Arial" w:hAnsi="Arial" w:cs="Courier New"/>
                          <w:b/>
                          <w:color w:val="003399"/>
                          <w:sz w:val="20"/>
                          <w:szCs w:val="20"/>
                        </w:rPr>
                        <w:t xml:space="preserve"> </w:t>
                      </w:r>
                      <w:r w:rsidRPr="009E71B8">
                        <w:rPr>
                          <w:rFonts w:ascii="Arial" w:hAnsi="Arial" w:cs="Courier New"/>
                          <w:b/>
                          <w:color w:val="003399"/>
                          <w:sz w:val="20"/>
                          <w:szCs w:val="20"/>
                        </w:rPr>
                        <w:t xml:space="preserve">District 11-C-1 --- Vol. </w:t>
                      </w:r>
                      <w:r w:rsidR="007F1515">
                        <w:rPr>
                          <w:rFonts w:ascii="Arial" w:hAnsi="Arial" w:cs="Courier New"/>
                          <w:b/>
                          <w:color w:val="003399"/>
                          <w:sz w:val="20"/>
                          <w:szCs w:val="20"/>
                        </w:rPr>
                        <w:t>201</w:t>
                      </w:r>
                      <w:r w:rsidR="00413523">
                        <w:rPr>
                          <w:rFonts w:ascii="Arial" w:hAnsi="Arial" w:cs="Courier New"/>
                          <w:b/>
                          <w:color w:val="003399"/>
                          <w:sz w:val="20"/>
                          <w:szCs w:val="20"/>
                        </w:rPr>
                        <w:t>9</w:t>
                      </w:r>
                      <w:r w:rsidR="007F1515">
                        <w:rPr>
                          <w:rFonts w:ascii="Arial" w:hAnsi="Arial" w:cs="Courier New"/>
                          <w:b/>
                          <w:color w:val="003399"/>
                          <w:sz w:val="20"/>
                          <w:szCs w:val="20"/>
                        </w:rPr>
                        <w:t>-</w:t>
                      </w:r>
                      <w:r w:rsidR="00413523">
                        <w:rPr>
                          <w:rFonts w:ascii="Arial" w:hAnsi="Arial" w:cs="Courier New"/>
                          <w:b/>
                          <w:color w:val="003399"/>
                          <w:sz w:val="20"/>
                          <w:szCs w:val="20"/>
                        </w:rPr>
                        <w:t>20</w:t>
                      </w:r>
                      <w:r w:rsidRPr="009E71B8">
                        <w:rPr>
                          <w:rFonts w:ascii="Arial" w:hAnsi="Arial" w:cs="Courier New"/>
                          <w:b/>
                          <w:color w:val="003399"/>
                          <w:sz w:val="20"/>
                          <w:szCs w:val="20"/>
                        </w:rPr>
                        <w:t>, No</w:t>
                      </w:r>
                      <w:r w:rsidR="007C2C9E">
                        <w:rPr>
                          <w:rFonts w:ascii="Arial" w:hAnsi="Arial" w:cs="Courier New"/>
                          <w:b/>
                          <w:color w:val="003399"/>
                          <w:sz w:val="20"/>
                          <w:szCs w:val="20"/>
                        </w:rPr>
                        <w:t>.</w:t>
                      </w:r>
                      <w:r w:rsidR="00413523">
                        <w:rPr>
                          <w:rFonts w:ascii="Arial" w:hAnsi="Arial" w:cs="Courier New"/>
                          <w:b/>
                          <w:color w:val="003399"/>
                          <w:sz w:val="20"/>
                          <w:szCs w:val="20"/>
                        </w:rPr>
                        <w:t>1</w:t>
                      </w:r>
                      <w:r w:rsidR="00735CFF">
                        <w:rPr>
                          <w:rFonts w:ascii="Arial" w:hAnsi="Arial" w:cs="Courier New"/>
                          <w:b/>
                          <w:color w:val="003399"/>
                          <w:sz w:val="20"/>
                          <w:szCs w:val="20"/>
                        </w:rPr>
                        <w:t>, Ju</w:t>
                      </w:r>
                      <w:r w:rsidR="00413523">
                        <w:rPr>
                          <w:rFonts w:ascii="Arial" w:hAnsi="Arial" w:cs="Courier New"/>
                          <w:b/>
                          <w:color w:val="003399"/>
                          <w:sz w:val="20"/>
                          <w:szCs w:val="20"/>
                        </w:rPr>
                        <w:t>ly</w:t>
                      </w:r>
                      <w:r w:rsidR="00735CFF">
                        <w:rPr>
                          <w:rFonts w:ascii="Arial" w:hAnsi="Arial" w:cs="Courier New"/>
                          <w:b/>
                          <w:color w:val="003399"/>
                          <w:sz w:val="20"/>
                          <w:szCs w:val="20"/>
                        </w:rPr>
                        <w:t xml:space="preserve"> </w:t>
                      </w:r>
                      <w:r w:rsidR="00EB670F">
                        <w:rPr>
                          <w:rFonts w:ascii="Arial" w:hAnsi="Arial" w:cs="Courier New"/>
                          <w:b/>
                          <w:color w:val="003399"/>
                          <w:sz w:val="20"/>
                          <w:szCs w:val="20"/>
                        </w:rPr>
                        <w:t>2</w:t>
                      </w:r>
                      <w:r w:rsidR="00A03DC5">
                        <w:rPr>
                          <w:rFonts w:ascii="Arial" w:hAnsi="Arial" w:cs="Courier New"/>
                          <w:b/>
                          <w:color w:val="003399"/>
                          <w:sz w:val="20"/>
                          <w:szCs w:val="20"/>
                        </w:rPr>
                        <w:t>7</w:t>
                      </w:r>
                      <w:r w:rsidR="00724B0C">
                        <w:rPr>
                          <w:rFonts w:ascii="Arial" w:hAnsi="Arial" w:cs="Courier New"/>
                          <w:b/>
                          <w:color w:val="003399"/>
                          <w:sz w:val="20"/>
                          <w:szCs w:val="20"/>
                        </w:rPr>
                        <w:t>, 201</w:t>
                      </w:r>
                      <w:r w:rsidR="00FB08FC">
                        <w:rPr>
                          <w:rFonts w:ascii="Arial" w:hAnsi="Arial" w:cs="Courier New"/>
                          <w:b/>
                          <w:color w:val="003399"/>
                          <w:sz w:val="20"/>
                          <w:szCs w:val="20"/>
                        </w:rPr>
                        <w:t>9</w:t>
                      </w:r>
                    </w:p>
                    <w:p w14:paraId="1F39BC72" w14:textId="300DCA78" w:rsidR="00BA6CF7" w:rsidRPr="009E71B8" w:rsidRDefault="00BA6CF7">
                      <w:pPr>
                        <w:tabs>
                          <w:tab w:val="left" w:pos="9720"/>
                        </w:tabs>
                        <w:rPr>
                          <w:b/>
                          <w:color w:val="003399"/>
                          <w:sz w:val="20"/>
                          <w:szCs w:val="20"/>
                        </w:rPr>
                        <w:pPrChange w:id="7" w:author="Che Chan" w:date="2019-03-30T19:32:00Z">
                          <w:pPr>
                            <w:tabs>
                              <w:tab w:val="left" w:pos="9720"/>
                            </w:tabs>
                            <w:ind w:left="720"/>
                            <w:jc w:val="center"/>
                          </w:pPr>
                        </w:pPrChange>
                      </w:pPr>
                    </w:p>
                  </w:txbxContent>
                </v:textbox>
                <w10:wrap type="square"/>
              </v:shape>
            </w:pict>
          </mc:Fallback>
        </mc:AlternateContent>
      </w:r>
      <w:ins w:id="8" w:author="Che Chan" w:date="2019-03-30T19:37:00Z">
        <w:r w:rsidR="0008632D" w:rsidRPr="006C4EDC">
          <w:rPr>
            <w:rFonts w:ascii="Arial" w:hAnsi="Arial"/>
            <w:b/>
            <w:i/>
            <w:noProof/>
            <w:color w:val="0000FF"/>
            <w:sz w:val="28"/>
            <w:szCs w:val="28"/>
          </w:rPr>
          <mc:AlternateContent>
            <mc:Choice Requires="wps">
              <w:drawing>
                <wp:anchor distT="45720" distB="45720" distL="114300" distR="114300" simplePos="0" relativeHeight="251663360" behindDoc="0" locked="0" layoutInCell="1" allowOverlap="1" wp14:anchorId="209063B4" wp14:editId="3B3F35C0">
                  <wp:simplePos x="0" y="0"/>
                  <wp:positionH relativeFrom="page">
                    <wp:posOffset>3155731</wp:posOffset>
                  </wp:positionH>
                  <wp:positionV relativeFrom="paragraph">
                    <wp:posOffset>2147789</wp:posOffset>
                  </wp:positionV>
                  <wp:extent cx="4328160" cy="3657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65760"/>
                          </a:xfrm>
                          <a:prstGeom prst="rect">
                            <a:avLst/>
                          </a:prstGeom>
                          <a:solidFill>
                            <a:srgbClr val="FFFFFF"/>
                          </a:solidFill>
                          <a:ln w="9525">
                            <a:solidFill>
                              <a:srgbClr val="000000"/>
                            </a:solidFill>
                            <a:miter lim="800000"/>
                            <a:headEnd/>
                            <a:tailEnd/>
                          </a:ln>
                        </wps:spPr>
                        <wps:txbx>
                          <w:txbxContent>
                            <w:p w14:paraId="232AE456" w14:textId="1C678EAC" w:rsidR="006C4EDC" w:rsidRPr="006C4EDC" w:rsidRDefault="006C4EDC">
                              <w:pPr>
                                <w:rPr>
                                  <w:rFonts w:ascii="Lucida Calligraphy" w:hAnsi="Lucida Calligraphy"/>
                                  <w:rPrChange w:id="9" w:author="Che Chan" w:date="2019-03-30T19:40:00Z">
                                    <w:rPr/>
                                  </w:rPrChange>
                                </w:rPr>
                              </w:pPr>
                              <w:r w:rsidRPr="006C4EDC">
                                <w:rPr>
                                  <w:rFonts w:ascii="Lucida Calligraphy" w:hAnsi="Lucida Calligraphy"/>
                                  <w:b/>
                                  <w:i/>
                                  <w:color w:val="0000FF"/>
                                  <w:sz w:val="26"/>
                                  <w:szCs w:val="26"/>
                                  <w:rPrChange w:id="10" w:author="Che Chan" w:date="2019-03-30T19:44:00Z">
                                    <w:rPr>
                                      <w:rFonts w:ascii="Arial" w:hAnsi="Arial"/>
                                      <w:b/>
                                      <w:i/>
                                      <w:color w:val="0000FF"/>
                                      <w:sz w:val="28"/>
                                      <w:szCs w:val="28"/>
                                    </w:rPr>
                                  </w:rPrChange>
                                </w:rPr>
                                <w:t>100</w:t>
                              </w:r>
                              <w:r w:rsidRPr="006C4EDC">
                                <w:rPr>
                                  <w:rFonts w:ascii="Lucida Calligraphy" w:hAnsi="Lucida Calligraphy"/>
                                  <w:b/>
                                  <w:i/>
                                  <w:color w:val="0000FF"/>
                                  <w:sz w:val="26"/>
                                  <w:szCs w:val="26"/>
                                  <w:vertAlign w:val="superscript"/>
                                  <w:rPrChange w:id="11" w:author="Che Chan" w:date="2019-03-30T19:44:00Z">
                                    <w:rPr>
                                      <w:rFonts w:ascii="Arial" w:hAnsi="Arial"/>
                                      <w:b/>
                                      <w:i/>
                                      <w:color w:val="0000FF"/>
                                      <w:sz w:val="28"/>
                                      <w:szCs w:val="28"/>
                                      <w:vertAlign w:val="superscript"/>
                                    </w:rPr>
                                  </w:rPrChange>
                                </w:rPr>
                                <w:t>th</w:t>
                              </w:r>
                              <w:r w:rsidRPr="006C4EDC">
                                <w:rPr>
                                  <w:rFonts w:ascii="Lucida Calligraphy" w:hAnsi="Lucida Calligraphy"/>
                                  <w:b/>
                                  <w:i/>
                                  <w:color w:val="0000FF"/>
                                  <w:sz w:val="26"/>
                                  <w:szCs w:val="26"/>
                                  <w:rPrChange w:id="12" w:author="Che Chan" w:date="2019-03-30T19:44:00Z">
                                    <w:rPr>
                                      <w:rFonts w:ascii="Arial" w:hAnsi="Arial"/>
                                      <w:b/>
                                      <w:i/>
                                      <w:color w:val="0000FF"/>
                                      <w:sz w:val="28"/>
                                      <w:szCs w:val="28"/>
                                    </w:rPr>
                                  </w:rPrChange>
                                </w:rPr>
                                <w:t xml:space="preserve"> Anniversary</w:t>
                              </w:r>
                              <w:r w:rsidRPr="006C4EDC">
                                <w:rPr>
                                  <w:rFonts w:ascii="Lucida Calligraphy" w:hAnsi="Lucida Calligraphy"/>
                                  <w:b/>
                                  <w:i/>
                                  <w:color w:val="0000FF"/>
                                  <w:sz w:val="26"/>
                                  <w:szCs w:val="26"/>
                                  <w:rPrChange w:id="13" w:author="Che Chan" w:date="2019-03-30T19:44:00Z">
                                    <w:rPr>
                                      <w:rFonts w:ascii="Lucida Calligraphy" w:hAnsi="Lucida Calligraphy"/>
                                      <w:b/>
                                      <w:i/>
                                      <w:color w:val="0000FF"/>
                                      <w:sz w:val="28"/>
                                      <w:szCs w:val="28"/>
                                    </w:rPr>
                                  </w:rPrChange>
                                </w:rPr>
                                <w:t xml:space="preserve"> - G</w:t>
                              </w:r>
                              <w:r w:rsidRPr="006C4EDC">
                                <w:rPr>
                                  <w:rFonts w:ascii="Lucida Calligraphy" w:hAnsi="Lucida Calligraphy"/>
                                  <w:b/>
                                  <w:i/>
                                  <w:color w:val="0000FF"/>
                                  <w:sz w:val="26"/>
                                  <w:szCs w:val="26"/>
                                  <w:rPrChange w:id="14" w:author="Che Chan" w:date="2019-03-30T19:44:00Z">
                                    <w:rPr>
                                      <w:rFonts w:ascii="Arial" w:hAnsi="Arial"/>
                                      <w:b/>
                                      <w:i/>
                                      <w:color w:val="0000FF"/>
                                      <w:sz w:val="28"/>
                                      <w:szCs w:val="28"/>
                                    </w:rPr>
                                  </w:rPrChange>
                                </w:rPr>
                                <w:t>rand Rapids Lions</w:t>
                              </w:r>
                              <w:r w:rsidRPr="006C4EDC">
                                <w:rPr>
                                  <w:rFonts w:ascii="Lucida Calligraphy" w:hAnsi="Lucida Calligraphy"/>
                                  <w:b/>
                                  <w:i/>
                                  <w:color w:val="0000FF"/>
                                  <w:sz w:val="28"/>
                                  <w:szCs w:val="28"/>
                                  <w:rPrChange w:id="15" w:author="Che Chan" w:date="2019-03-30T19:40:00Z">
                                    <w:rPr>
                                      <w:rFonts w:ascii="Arial" w:hAnsi="Arial"/>
                                      <w:b/>
                                      <w:i/>
                                      <w:color w:val="0000FF"/>
                                      <w:sz w:val="28"/>
                                      <w:szCs w:val="28"/>
                                    </w:rPr>
                                  </w:rPrChange>
                                </w:rPr>
                                <w:t xml:space="preserv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63B4" id="_x0000_s1028" type="#_x0000_t202" style="position:absolute;left:0;text-align:left;margin-left:248.5pt;margin-top:169.1pt;width:340.8pt;height:28.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">
                  <v:textbox>
                    <w:txbxContent>
                      <w:p w14:paraId="232AE456" w14:textId="1C678EAC" w:rsidR="006C4EDC" w:rsidRPr="006C4EDC" w:rsidRDefault="006C4EDC">
                        <w:pPr>
                          <w:rPr>
                            <w:rFonts w:ascii="Lucida Calligraphy" w:hAnsi="Lucida Calligraphy"/>
                            <w:rPrChange w:id="16" w:author="Che Chan" w:date="2019-03-30T19:40:00Z">
                              <w:rPr/>
                            </w:rPrChange>
                          </w:rPr>
                        </w:pPr>
                        <w:r w:rsidRPr="006C4EDC">
                          <w:rPr>
                            <w:rFonts w:ascii="Lucida Calligraphy" w:hAnsi="Lucida Calligraphy"/>
                            <w:b/>
                            <w:i/>
                            <w:color w:val="0000FF"/>
                            <w:sz w:val="26"/>
                            <w:szCs w:val="26"/>
                            <w:rPrChange w:id="17" w:author="Che Chan" w:date="2019-03-30T19:44:00Z">
                              <w:rPr>
                                <w:rFonts w:ascii="Arial" w:hAnsi="Arial"/>
                                <w:b/>
                                <w:i/>
                                <w:color w:val="0000FF"/>
                                <w:sz w:val="28"/>
                                <w:szCs w:val="28"/>
                              </w:rPr>
                            </w:rPrChange>
                          </w:rPr>
                          <w:t>100</w:t>
                        </w:r>
                        <w:r w:rsidRPr="006C4EDC">
                          <w:rPr>
                            <w:rFonts w:ascii="Lucida Calligraphy" w:hAnsi="Lucida Calligraphy"/>
                            <w:b/>
                            <w:i/>
                            <w:color w:val="0000FF"/>
                            <w:sz w:val="26"/>
                            <w:szCs w:val="26"/>
                            <w:vertAlign w:val="superscript"/>
                            <w:rPrChange w:id="18" w:author="Che Chan" w:date="2019-03-30T19:44:00Z">
                              <w:rPr>
                                <w:rFonts w:ascii="Arial" w:hAnsi="Arial"/>
                                <w:b/>
                                <w:i/>
                                <w:color w:val="0000FF"/>
                                <w:sz w:val="28"/>
                                <w:szCs w:val="28"/>
                                <w:vertAlign w:val="superscript"/>
                              </w:rPr>
                            </w:rPrChange>
                          </w:rPr>
                          <w:t>th</w:t>
                        </w:r>
                        <w:r w:rsidRPr="006C4EDC">
                          <w:rPr>
                            <w:rFonts w:ascii="Lucida Calligraphy" w:hAnsi="Lucida Calligraphy"/>
                            <w:b/>
                            <w:i/>
                            <w:color w:val="0000FF"/>
                            <w:sz w:val="26"/>
                            <w:szCs w:val="26"/>
                            <w:rPrChange w:id="19" w:author="Che Chan" w:date="2019-03-30T19:44:00Z">
                              <w:rPr>
                                <w:rFonts w:ascii="Arial" w:hAnsi="Arial"/>
                                <w:b/>
                                <w:i/>
                                <w:color w:val="0000FF"/>
                                <w:sz w:val="28"/>
                                <w:szCs w:val="28"/>
                              </w:rPr>
                            </w:rPrChange>
                          </w:rPr>
                          <w:t xml:space="preserve"> Anniversary</w:t>
                        </w:r>
                        <w:r w:rsidRPr="006C4EDC">
                          <w:rPr>
                            <w:rFonts w:ascii="Lucida Calligraphy" w:hAnsi="Lucida Calligraphy"/>
                            <w:b/>
                            <w:i/>
                            <w:color w:val="0000FF"/>
                            <w:sz w:val="26"/>
                            <w:szCs w:val="26"/>
                            <w:rPrChange w:id="20" w:author="Che Chan" w:date="2019-03-30T19:44:00Z">
                              <w:rPr>
                                <w:rFonts w:ascii="Lucida Calligraphy" w:hAnsi="Lucida Calligraphy"/>
                                <w:b/>
                                <w:i/>
                                <w:color w:val="0000FF"/>
                                <w:sz w:val="28"/>
                                <w:szCs w:val="28"/>
                              </w:rPr>
                            </w:rPrChange>
                          </w:rPr>
                          <w:t xml:space="preserve"> - G</w:t>
                        </w:r>
                        <w:r w:rsidRPr="006C4EDC">
                          <w:rPr>
                            <w:rFonts w:ascii="Lucida Calligraphy" w:hAnsi="Lucida Calligraphy"/>
                            <w:b/>
                            <w:i/>
                            <w:color w:val="0000FF"/>
                            <w:sz w:val="26"/>
                            <w:szCs w:val="26"/>
                            <w:rPrChange w:id="21" w:author="Che Chan" w:date="2019-03-30T19:44:00Z">
                              <w:rPr>
                                <w:rFonts w:ascii="Arial" w:hAnsi="Arial"/>
                                <w:b/>
                                <w:i/>
                                <w:color w:val="0000FF"/>
                                <w:sz w:val="28"/>
                                <w:szCs w:val="28"/>
                              </w:rPr>
                            </w:rPrChange>
                          </w:rPr>
                          <w:t>rand Rapids Lions</w:t>
                        </w:r>
                        <w:r w:rsidRPr="006C4EDC">
                          <w:rPr>
                            <w:rFonts w:ascii="Lucida Calligraphy" w:hAnsi="Lucida Calligraphy"/>
                            <w:b/>
                            <w:i/>
                            <w:color w:val="0000FF"/>
                            <w:sz w:val="28"/>
                            <w:szCs w:val="28"/>
                            <w:rPrChange w:id="22" w:author="Che Chan" w:date="2019-03-30T19:40:00Z">
                              <w:rPr>
                                <w:rFonts w:ascii="Arial" w:hAnsi="Arial"/>
                                <w:b/>
                                <w:i/>
                                <w:color w:val="0000FF"/>
                                <w:sz w:val="28"/>
                                <w:szCs w:val="28"/>
                              </w:rPr>
                            </w:rPrChange>
                          </w:rPr>
                          <w:t xml:space="preserve"> Club</w:t>
                        </w:r>
                      </w:p>
                    </w:txbxContent>
                  </v:textbox>
                  <w10:wrap type="square" anchorx="page"/>
                </v:shape>
              </w:pict>
            </mc:Fallback>
          </mc:AlternateContent>
        </w:r>
      </w:ins>
      <w:r w:rsidR="009A393B" w:rsidRPr="00BA6CF7">
        <w:rPr>
          <w:noProof/>
          <w:sz w:val="16"/>
          <w:szCs w:val="16"/>
          <w:rPrChange w:id="23" w:author="Che Chan" w:date="2019-03-30T19:32:00Z">
            <w:rPr>
              <w:noProof/>
            </w:rPr>
          </w:rPrChange>
        </w:rPr>
        <mc:AlternateContent>
          <mc:Choice Requires="wps">
            <w:drawing>
              <wp:anchor distT="0" distB="0" distL="114300" distR="114300" simplePos="0" relativeHeight="251656192" behindDoc="0" locked="0" layoutInCell="1" allowOverlap="1" wp14:anchorId="61F8ED35" wp14:editId="25B0E90A">
                <wp:simplePos x="0" y="0"/>
                <wp:positionH relativeFrom="column">
                  <wp:posOffset>685800</wp:posOffset>
                </wp:positionH>
                <wp:positionV relativeFrom="paragraph">
                  <wp:posOffset>228600</wp:posOffset>
                </wp:positionV>
                <wp:extent cx="1600200" cy="14859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F347" w14:textId="77777777" w:rsidR="00074AED" w:rsidRDefault="009A393B" w:rsidP="00CA165C">
                            <w:r>
                              <w:rPr>
                                <w:noProof/>
                                <w:color w:val="0000FF"/>
                              </w:rPr>
                              <w:drawing>
                                <wp:inline distT="0" distB="0" distL="0" distR="0" wp14:anchorId="5689CFE6" wp14:editId="7FF988E3">
                                  <wp:extent cx="1394460" cy="1287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287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8ED35" id="Text Box 4" o:spid="_x0000_s1029" type="#_x0000_t202" style="position:absolute;left:0;text-align:left;margin-left:54pt;margin-top:18pt;width:126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aKgg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" stroked="f">
                <v:textbox>
                  <w:txbxContent>
                    <w:p w14:paraId="05B9F347" w14:textId="77777777" w:rsidR="00074AED" w:rsidRDefault="009A393B" w:rsidP="00CA165C">
                      <w:r>
                        <w:rPr>
                          <w:noProof/>
                          <w:color w:val="0000FF"/>
                        </w:rPr>
                        <w:drawing>
                          <wp:inline distT="0" distB="0" distL="0" distR="0" wp14:anchorId="5689CFE6" wp14:editId="7FF988E3">
                            <wp:extent cx="1394460" cy="1287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287780"/>
                                    </a:xfrm>
                                    <a:prstGeom prst="rect">
                                      <a:avLst/>
                                    </a:prstGeom>
                                    <a:noFill/>
                                    <a:ln>
                                      <a:noFill/>
                                    </a:ln>
                                  </pic:spPr>
                                </pic:pic>
                              </a:graphicData>
                            </a:graphic>
                          </wp:inline>
                        </w:drawing>
                      </w:r>
                    </w:p>
                  </w:txbxContent>
                </v:textbox>
                <w10:wrap type="square"/>
              </v:shape>
            </w:pict>
          </mc:Fallback>
        </mc:AlternateContent>
      </w:r>
    </w:p>
    <w:p w14:paraId="224F4805" w14:textId="2D0C801E" w:rsidR="006C4EDC" w:rsidRDefault="006C4EDC" w:rsidP="00C7027F">
      <w:pPr>
        <w:tabs>
          <w:tab w:val="left" w:pos="1692"/>
          <w:tab w:val="center" w:pos="3420"/>
        </w:tabs>
        <w:jc w:val="center"/>
        <w:rPr>
          <w:rFonts w:ascii="Arial" w:hAnsi="Arial"/>
          <w:b/>
          <w:color w:val="0000FF"/>
        </w:rPr>
      </w:pPr>
    </w:p>
    <w:p w14:paraId="7ABF301A" w14:textId="28C6EBE3" w:rsidR="00A03DC5" w:rsidRPr="005B2E50" w:rsidRDefault="00A03DC5" w:rsidP="00C7027F">
      <w:pPr>
        <w:tabs>
          <w:tab w:val="left" w:pos="1692"/>
          <w:tab w:val="center" w:pos="3420"/>
        </w:tabs>
        <w:ind w:right="-1267"/>
        <w:jc w:val="center"/>
        <w:rPr>
          <w:rFonts w:ascii="Script MT Bold" w:hAnsi="Script MT Bold"/>
          <w:color w:val="0000FF"/>
          <w:sz w:val="52"/>
          <w:szCs w:val="52"/>
        </w:rPr>
      </w:pPr>
      <w:r>
        <w:rPr>
          <w:rFonts w:ascii="Script MT Bold" w:hAnsi="Script MT Bold"/>
          <w:color w:val="0000FF"/>
          <w:sz w:val="52"/>
          <w:szCs w:val="52"/>
        </w:rPr>
        <w:t xml:space="preserve">In </w:t>
      </w:r>
      <w:r w:rsidRPr="005B2E50">
        <w:rPr>
          <w:rFonts w:ascii="Script MT Bold" w:hAnsi="Script MT Bold"/>
          <w:color w:val="0000FF"/>
          <w:sz w:val="52"/>
          <w:szCs w:val="52"/>
        </w:rPr>
        <w:t>Memory of</w:t>
      </w:r>
    </w:p>
    <w:p w14:paraId="13A53FD9" w14:textId="5A2BF36A" w:rsidR="00A03DC5" w:rsidRPr="005B2E50" w:rsidRDefault="00A03DC5" w:rsidP="00C7027F">
      <w:pPr>
        <w:ind w:right="-1267"/>
        <w:jc w:val="center"/>
        <w:rPr>
          <w:rFonts w:ascii="Script MT Bold" w:hAnsi="Script MT Bold"/>
          <w:color w:val="0000FF"/>
          <w:sz w:val="44"/>
          <w:szCs w:val="44"/>
        </w:rPr>
      </w:pPr>
      <w:r>
        <w:rPr>
          <w:rFonts w:ascii="Script MT Bold" w:hAnsi="Script MT Bold"/>
          <w:color w:val="0000FF"/>
          <w:sz w:val="52"/>
          <w:szCs w:val="52"/>
        </w:rPr>
        <w:t>Philip F. Wood</w:t>
      </w:r>
    </w:p>
    <w:p w14:paraId="458F189C" w14:textId="26CBFCBD" w:rsidR="00A03DC5" w:rsidRPr="003E7D38" w:rsidRDefault="00A03DC5" w:rsidP="00C7027F">
      <w:pPr>
        <w:shd w:val="clear" w:color="auto" w:fill="FFFFFF"/>
        <w:ind w:right="-1267"/>
        <w:jc w:val="center"/>
        <w:rPr>
          <w:rFonts w:ascii="Script MT Bold" w:hAnsi="Script MT Bold"/>
          <w:b/>
          <w:color w:val="0000FF"/>
          <w:sz w:val="44"/>
          <w:szCs w:val="44"/>
        </w:rPr>
      </w:pPr>
      <w:r>
        <w:rPr>
          <w:rFonts w:ascii="Script MT Bold" w:hAnsi="Script MT Bold"/>
          <w:color w:val="0000FF"/>
          <w:sz w:val="44"/>
          <w:szCs w:val="44"/>
        </w:rPr>
        <w:t>M</w:t>
      </w:r>
      <w:r w:rsidR="00CF5D31">
        <w:rPr>
          <w:rFonts w:ascii="Script MT Bold" w:hAnsi="Script MT Bold"/>
          <w:color w:val="0000FF"/>
          <w:sz w:val="44"/>
          <w:szCs w:val="44"/>
        </w:rPr>
        <w:t xml:space="preserve">arch 3, </w:t>
      </w:r>
      <w:r w:rsidR="00DF7EF3">
        <w:rPr>
          <w:rFonts w:ascii="Script MT Bold" w:hAnsi="Script MT Bold"/>
          <w:color w:val="0000FF"/>
          <w:sz w:val="44"/>
          <w:szCs w:val="44"/>
        </w:rPr>
        <w:t>1</w:t>
      </w:r>
      <w:r w:rsidRPr="005B2E50">
        <w:rPr>
          <w:rFonts w:ascii="Script MT Bold" w:hAnsi="Script MT Bold"/>
          <w:color w:val="0000FF"/>
          <w:sz w:val="44"/>
          <w:szCs w:val="44"/>
        </w:rPr>
        <w:t>9</w:t>
      </w:r>
      <w:r>
        <w:rPr>
          <w:rFonts w:ascii="Script MT Bold" w:hAnsi="Script MT Bold"/>
          <w:color w:val="0000FF"/>
          <w:sz w:val="44"/>
          <w:szCs w:val="44"/>
        </w:rPr>
        <w:t>36</w:t>
      </w:r>
      <w:r w:rsidRPr="005B2E50">
        <w:rPr>
          <w:rFonts w:ascii="Script MT Bold" w:hAnsi="Script MT Bold"/>
          <w:color w:val="0000FF"/>
          <w:sz w:val="44"/>
          <w:szCs w:val="44"/>
        </w:rPr>
        <w:t xml:space="preserve"> – </w:t>
      </w:r>
      <w:r>
        <w:rPr>
          <w:rFonts w:ascii="Script MT Bold" w:hAnsi="Script MT Bold"/>
          <w:color w:val="0000FF"/>
          <w:sz w:val="44"/>
          <w:szCs w:val="44"/>
        </w:rPr>
        <w:t>July 1, 2019</w:t>
      </w:r>
    </w:p>
    <w:p w14:paraId="1DAFFC07" w14:textId="77777777" w:rsidR="00A03DC5" w:rsidRPr="003C304D" w:rsidRDefault="00A03DC5" w:rsidP="00C7027F">
      <w:pPr>
        <w:tabs>
          <w:tab w:val="left" w:pos="4788"/>
        </w:tabs>
        <w:ind w:right="-1267" w:firstLine="720"/>
        <w:rPr>
          <w:rFonts w:ascii="Arial" w:hAnsi="Arial"/>
          <w:b/>
        </w:rPr>
      </w:pPr>
      <w:r>
        <w:rPr>
          <w:rFonts w:ascii="Arial" w:hAnsi="Arial"/>
          <w:b/>
        </w:rPr>
        <w:tab/>
      </w:r>
    </w:p>
    <w:p w14:paraId="03646CD7" w14:textId="2351F859" w:rsidR="00A03DC5" w:rsidRDefault="00A03DC5" w:rsidP="00C7027F">
      <w:pPr>
        <w:ind w:right="-1267"/>
        <w:rPr>
          <w:rFonts w:ascii="Arial" w:hAnsi="Arial" w:cs="Arial"/>
          <w:bCs/>
        </w:rPr>
      </w:pPr>
      <w:r w:rsidRPr="006F34A7">
        <w:rPr>
          <w:rFonts w:ascii="Arial" w:hAnsi="Arial" w:cs="Arial"/>
          <w:bCs/>
          <w:noProof/>
        </w:rPr>
        <mc:AlternateContent>
          <mc:Choice Requires="wps">
            <w:drawing>
              <wp:anchor distT="45720" distB="45720" distL="114300" distR="114300" simplePos="0" relativeHeight="251684864" behindDoc="0" locked="0" layoutInCell="1" allowOverlap="1" wp14:anchorId="4B36D882" wp14:editId="74C3C4A2">
                <wp:simplePos x="0" y="0"/>
                <wp:positionH relativeFrom="page">
                  <wp:align>center</wp:align>
                </wp:positionH>
                <wp:positionV relativeFrom="paragraph">
                  <wp:posOffset>41910</wp:posOffset>
                </wp:positionV>
                <wp:extent cx="1409700" cy="1859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59280"/>
                        </a:xfrm>
                        <a:prstGeom prst="rect">
                          <a:avLst/>
                        </a:prstGeom>
                        <a:solidFill>
                          <a:srgbClr val="FFFFFF"/>
                        </a:solidFill>
                        <a:ln w="9525">
                          <a:solidFill>
                            <a:srgbClr val="000000"/>
                          </a:solidFill>
                          <a:miter lim="800000"/>
                          <a:headEnd/>
                          <a:tailEnd/>
                        </a:ln>
                      </wps:spPr>
                      <wps:txbx>
                        <w:txbxContent>
                          <w:p w14:paraId="3EC95D19" w14:textId="08EFDADF" w:rsidR="00A03DC5" w:rsidRDefault="0098169F" w:rsidP="00A03DC5">
                            <w:r w:rsidRPr="00D12075">
                              <w:rPr>
                                <w:noProof/>
                                <w:color w:val="000000"/>
                                <w:sz w:val="27"/>
                                <w:szCs w:val="27"/>
                              </w:rPr>
                              <w:drawing>
                                <wp:inline distT="0" distB="0" distL="0" distR="0" wp14:anchorId="74AC41CC" wp14:editId="4C6C0020">
                                  <wp:extent cx="1226820" cy="1720850"/>
                                  <wp:effectExtent l="0" t="0" r="0" b="0"/>
                                  <wp:docPr id="8" name="ctl00_MainContentPlaceholder_Photo" descr="Philip Wood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Philip Wood Obitu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413" cy="17329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6D882" id="_x0000_s1030" type="#_x0000_t202" style="position:absolute;margin-left:0;margin-top:3.3pt;width:111pt;height:146.4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sjJQ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">
                <v:textbox>
                  <w:txbxContent>
                    <w:p w14:paraId="3EC95D19" w14:textId="08EFDADF" w:rsidR="00A03DC5" w:rsidRDefault="0098169F" w:rsidP="00A03DC5">
                      <w:r w:rsidRPr="00D12075">
                        <w:rPr>
                          <w:noProof/>
                          <w:color w:val="000000"/>
                          <w:sz w:val="27"/>
                          <w:szCs w:val="27"/>
                        </w:rPr>
                        <w:drawing>
                          <wp:inline distT="0" distB="0" distL="0" distR="0" wp14:anchorId="74AC41CC" wp14:editId="4C6C0020">
                            <wp:extent cx="1226820" cy="1720850"/>
                            <wp:effectExtent l="0" t="0" r="0" b="0"/>
                            <wp:docPr id="8" name="ctl00_MainContentPlaceholder_Photo" descr="Philip Wood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Philip Wood Obitu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413" cy="1732903"/>
                                    </a:xfrm>
                                    <a:prstGeom prst="rect">
                                      <a:avLst/>
                                    </a:prstGeom>
                                    <a:noFill/>
                                    <a:ln>
                                      <a:noFill/>
                                    </a:ln>
                                  </pic:spPr>
                                </pic:pic>
                              </a:graphicData>
                            </a:graphic>
                          </wp:inline>
                        </w:drawing>
                      </w:r>
                    </w:p>
                  </w:txbxContent>
                </v:textbox>
                <w10:wrap type="square" anchorx="page"/>
              </v:shape>
            </w:pict>
          </mc:Fallback>
        </mc:AlternateContent>
      </w:r>
      <w:r>
        <w:rPr>
          <w:rFonts w:ascii="Arial" w:hAnsi="Arial" w:cs="Arial"/>
          <w:bCs/>
        </w:rPr>
        <w:t xml:space="preserve">Lion </w:t>
      </w:r>
      <w:r w:rsidR="0098169F">
        <w:rPr>
          <w:rFonts w:ascii="Arial" w:hAnsi="Arial" w:cs="Arial"/>
          <w:bCs/>
        </w:rPr>
        <w:t>Philip Wood</w:t>
      </w:r>
      <w:r w:rsidRPr="001F028B">
        <w:rPr>
          <w:rFonts w:ascii="Arial" w:hAnsi="Arial" w:cs="Arial"/>
          <w:bCs/>
        </w:rPr>
        <w:t xml:space="preserve">, died </w:t>
      </w:r>
      <w:r w:rsidR="0098169F">
        <w:rPr>
          <w:rFonts w:ascii="Arial" w:hAnsi="Arial" w:cs="Arial"/>
          <w:bCs/>
        </w:rPr>
        <w:t>Monday</w:t>
      </w:r>
      <w:r w:rsidRPr="001F028B">
        <w:rPr>
          <w:rFonts w:ascii="Arial" w:hAnsi="Arial" w:cs="Arial"/>
          <w:bCs/>
        </w:rPr>
        <w:t xml:space="preserve">, </w:t>
      </w:r>
      <w:r w:rsidR="0098169F">
        <w:rPr>
          <w:rFonts w:ascii="Arial" w:hAnsi="Arial" w:cs="Arial"/>
          <w:bCs/>
        </w:rPr>
        <w:t>July 1</w:t>
      </w:r>
      <w:r w:rsidRPr="001F028B">
        <w:rPr>
          <w:rFonts w:ascii="Arial" w:hAnsi="Arial" w:cs="Arial"/>
          <w:bCs/>
        </w:rPr>
        <w:t>,</w:t>
      </w:r>
      <w:r w:rsidR="0098169F">
        <w:rPr>
          <w:rFonts w:ascii="Arial" w:hAnsi="Arial" w:cs="Arial"/>
          <w:bCs/>
        </w:rPr>
        <w:t xml:space="preserve"> </w:t>
      </w:r>
      <w:r w:rsidRPr="001F028B">
        <w:rPr>
          <w:rFonts w:ascii="Arial" w:hAnsi="Arial" w:cs="Arial"/>
          <w:bCs/>
        </w:rPr>
        <w:t>2019</w:t>
      </w:r>
      <w:r w:rsidR="0098169F">
        <w:rPr>
          <w:rFonts w:ascii="Arial" w:hAnsi="Arial" w:cs="Arial"/>
          <w:bCs/>
        </w:rPr>
        <w:t xml:space="preserve">. </w:t>
      </w:r>
      <w:r w:rsidRPr="001F028B">
        <w:rPr>
          <w:rFonts w:ascii="Arial" w:hAnsi="Arial" w:cs="Arial"/>
        </w:rPr>
        <w:t xml:space="preserve">He was born on </w:t>
      </w:r>
      <w:r w:rsidR="0098169F">
        <w:rPr>
          <w:rFonts w:ascii="Arial" w:hAnsi="Arial" w:cs="Arial"/>
        </w:rPr>
        <w:t>March 3, 1936 in Flint Michigan</w:t>
      </w:r>
      <w:r w:rsidRPr="001F028B">
        <w:rPr>
          <w:rFonts w:ascii="Arial" w:hAnsi="Arial" w:cs="Arial"/>
        </w:rPr>
        <w:t>.</w:t>
      </w:r>
      <w:r>
        <w:rPr>
          <w:rFonts w:ascii="Arial" w:hAnsi="Arial" w:cs="Arial"/>
        </w:rPr>
        <w:t xml:space="preserve"> He was 8</w:t>
      </w:r>
      <w:r w:rsidR="0098169F">
        <w:rPr>
          <w:rFonts w:ascii="Arial" w:hAnsi="Arial" w:cs="Arial"/>
        </w:rPr>
        <w:t>3</w:t>
      </w:r>
      <w:r>
        <w:rPr>
          <w:rFonts w:ascii="Arial" w:hAnsi="Arial" w:cs="Arial"/>
        </w:rPr>
        <w:t xml:space="preserve"> years old.</w:t>
      </w:r>
    </w:p>
    <w:p w14:paraId="3EB034D8" w14:textId="77777777" w:rsidR="00A03DC5" w:rsidRDefault="00A03DC5" w:rsidP="00C7027F">
      <w:pPr>
        <w:ind w:right="-1267"/>
        <w:rPr>
          <w:rFonts w:ascii="Arial" w:hAnsi="Arial" w:cs="Arial"/>
          <w:bCs/>
        </w:rPr>
      </w:pPr>
    </w:p>
    <w:p w14:paraId="602AA66C" w14:textId="704A99B3" w:rsidR="00DF7EF3" w:rsidRPr="00B965C3" w:rsidRDefault="00A03DC5" w:rsidP="00C7027F">
      <w:pPr>
        <w:ind w:right="-1267"/>
        <w:rPr>
          <w:rFonts w:ascii="Arial" w:hAnsi="Arial" w:cs="Arial"/>
        </w:rPr>
      </w:pPr>
      <w:r>
        <w:rPr>
          <w:rFonts w:ascii="Arial" w:hAnsi="Arial"/>
        </w:rPr>
        <w:t xml:space="preserve">Lion Dick joined the Grand Rapids </w:t>
      </w:r>
      <w:r w:rsidRPr="001B47C9">
        <w:rPr>
          <w:rFonts w:ascii="Arial" w:hAnsi="Arial"/>
        </w:rPr>
        <w:t xml:space="preserve">Lions </w:t>
      </w:r>
      <w:r>
        <w:rPr>
          <w:rFonts w:ascii="Arial" w:hAnsi="Arial"/>
        </w:rPr>
        <w:t xml:space="preserve">Club in </w:t>
      </w:r>
      <w:r w:rsidR="0098169F">
        <w:rPr>
          <w:rFonts w:ascii="Arial" w:hAnsi="Arial"/>
        </w:rPr>
        <w:t>1987</w:t>
      </w:r>
      <w:r>
        <w:rPr>
          <w:rFonts w:ascii="Arial" w:hAnsi="Arial"/>
        </w:rPr>
        <w:t xml:space="preserve">, sponsored by </w:t>
      </w:r>
      <w:r w:rsidR="0098169F">
        <w:rPr>
          <w:rFonts w:ascii="Arial" w:hAnsi="Arial"/>
        </w:rPr>
        <w:t>deceased Lion James Abraham</w:t>
      </w:r>
      <w:r>
        <w:rPr>
          <w:rFonts w:ascii="Arial" w:hAnsi="Arial"/>
        </w:rPr>
        <w:t>.</w:t>
      </w:r>
      <w:r w:rsidR="00FD445D">
        <w:rPr>
          <w:rFonts w:ascii="Arial" w:hAnsi="Arial"/>
        </w:rPr>
        <w:t xml:space="preserve"> Until recent years, he was very active in our club. </w:t>
      </w:r>
      <w:r>
        <w:rPr>
          <w:rFonts w:ascii="Arial" w:hAnsi="Arial"/>
        </w:rPr>
        <w:t xml:space="preserve">He served as a Director on the Board of Directors </w:t>
      </w:r>
      <w:r w:rsidR="00FD445D">
        <w:rPr>
          <w:rFonts w:ascii="Arial" w:hAnsi="Arial"/>
        </w:rPr>
        <w:t>and as President in in 1996-96.</w:t>
      </w:r>
      <w:r>
        <w:rPr>
          <w:rFonts w:ascii="Arial" w:hAnsi="Arial"/>
        </w:rPr>
        <w:t xml:space="preserve"> </w:t>
      </w:r>
      <w:r w:rsidR="00B965C3">
        <w:rPr>
          <w:rFonts w:ascii="Arial" w:hAnsi="Arial"/>
        </w:rPr>
        <w:t>Phil also did</w:t>
      </w:r>
      <w:r w:rsidR="00DF7EF3">
        <w:t xml:space="preserve"> </w:t>
      </w:r>
      <w:r w:rsidR="00DF7EF3" w:rsidRPr="00B965C3">
        <w:rPr>
          <w:rFonts w:ascii="Arial" w:hAnsi="Arial" w:cs="Arial"/>
        </w:rPr>
        <w:t xml:space="preserve">substantial work on the club’s carnival fund raiser back in the 1990s. </w:t>
      </w:r>
    </w:p>
    <w:p w14:paraId="5F3F56C6" w14:textId="77777777" w:rsidR="00DF7EF3" w:rsidRPr="00B965C3" w:rsidRDefault="00DF7EF3" w:rsidP="00C7027F">
      <w:pPr>
        <w:ind w:right="-1267"/>
        <w:rPr>
          <w:rFonts w:ascii="Arial" w:hAnsi="Arial" w:cs="Arial"/>
        </w:rPr>
      </w:pPr>
    </w:p>
    <w:p w14:paraId="3F7F87EA" w14:textId="301FC072" w:rsidR="009B2DB2" w:rsidRPr="00A27D34" w:rsidRDefault="00DF7EF3" w:rsidP="00A27D34">
      <w:pPr>
        <w:ind w:right="-1267"/>
        <w:rPr>
          <w:rFonts w:ascii="Arial" w:hAnsi="Arial" w:cs="Arial"/>
        </w:rPr>
      </w:pPr>
      <w:r w:rsidRPr="00B965C3">
        <w:rPr>
          <w:rFonts w:ascii="Arial" w:hAnsi="Arial" w:cs="Arial"/>
        </w:rPr>
        <w:t xml:space="preserve">Phil had many varied interests outside of his profession and charitable activities. He developed an interest in working in stained glass. For many years, Phil also enjoyed working on, and restoring, MGB convertibles, including one that spent some time in boxes and bushel baskets. Phil’s salmon fishing </w:t>
      </w:r>
      <w:r w:rsidRPr="00617D00">
        <w:rPr>
          <w:rFonts w:ascii="Arial" w:hAnsi="Arial" w:cs="Arial"/>
        </w:rPr>
        <w:t>trips out of Grand Haven were successful at times, and always interesting. One of our members recalls assisting in a salmon fishing trip involving the juggling of 10 pound downrigger lead weights and multiple treble hooks, followed by a trip to the Grand Haven hospital for the removal of a sizable treble hook in the thumb, enhanced by the sight of the “patient’ being required to sign insurance forms using his treble book impaled thumb prior to removal of the treble hook.</w:t>
      </w:r>
    </w:p>
    <w:p w14:paraId="24D72012" w14:textId="551F6DC2" w:rsidR="00977B06" w:rsidRPr="00617D00" w:rsidRDefault="00617D00" w:rsidP="00C7027F">
      <w:pPr>
        <w:tabs>
          <w:tab w:val="left" w:pos="-720"/>
        </w:tabs>
        <w:ind w:left="-720" w:right="-1177"/>
        <w:jc w:val="both"/>
        <w:rPr>
          <w:rFonts w:ascii="Arial" w:hAnsi="Arial" w:cs="Arial"/>
        </w:rPr>
      </w:pPr>
      <w:bookmarkStart w:id="24" w:name="_Hlk483569576"/>
      <w:bookmarkStart w:id="25" w:name="_Hlk519406266"/>
      <w:bookmarkStart w:id="26" w:name="_Hlk478926050"/>
      <w:r>
        <w:rPr>
          <w:rFonts w:ascii="Arial" w:hAnsi="Arial" w:cs="Arial"/>
        </w:rPr>
        <w:lastRenderedPageBreak/>
        <w:t>Phil</w:t>
      </w:r>
      <w:r w:rsidR="00964834" w:rsidRPr="00617D00">
        <w:rPr>
          <w:rFonts w:ascii="Arial" w:hAnsi="Arial" w:cs="Arial"/>
        </w:rPr>
        <w:t xml:space="preserve"> </w:t>
      </w:r>
      <w:r>
        <w:rPr>
          <w:rFonts w:ascii="Arial" w:hAnsi="Arial" w:cs="Arial"/>
        </w:rPr>
        <w:t xml:space="preserve">was </w:t>
      </w:r>
      <w:r w:rsidR="00964834" w:rsidRPr="00617D00">
        <w:rPr>
          <w:rFonts w:ascii="Arial" w:hAnsi="Arial" w:cs="Arial"/>
        </w:rPr>
        <w:t>a graduate of East Lansing High School</w:t>
      </w:r>
      <w:r>
        <w:rPr>
          <w:rFonts w:ascii="Arial" w:hAnsi="Arial" w:cs="Arial"/>
        </w:rPr>
        <w:t>,</w:t>
      </w:r>
      <w:r w:rsidR="00964834" w:rsidRPr="00617D00">
        <w:rPr>
          <w:rFonts w:ascii="Arial" w:hAnsi="Arial" w:cs="Arial"/>
        </w:rPr>
        <w:t xml:space="preserve"> Dartmouth College, Cum Laude</w:t>
      </w:r>
      <w:r>
        <w:rPr>
          <w:rFonts w:ascii="Arial" w:hAnsi="Arial" w:cs="Arial"/>
        </w:rPr>
        <w:t>,</w:t>
      </w:r>
      <w:r w:rsidR="00964834" w:rsidRPr="00617D00">
        <w:rPr>
          <w:rFonts w:ascii="Arial" w:hAnsi="Arial" w:cs="Arial"/>
        </w:rPr>
        <w:t xml:space="preserve">  and University of Michigan Law School. Philip served on active duty in the U.S. Navy from 1958-1960 and retired from the navy reserve in 1978 as lieutenant commander. His career included being a law clerk to federal district Judge Wallace Kent and practiced labor and employment law representing management for 50 years. Phil was Past President of the Legal Aid Society, President of the Dartmouth Club of Western Michigan for over 25 years, and one of the founders of Lake Michigan Academy for children with </w:t>
      </w:r>
      <w:proofErr w:type="gramStart"/>
      <w:r w:rsidR="00964834" w:rsidRPr="00617D00">
        <w:rPr>
          <w:rFonts w:ascii="Arial" w:hAnsi="Arial" w:cs="Arial"/>
        </w:rPr>
        <w:t>dyslexia,</w:t>
      </w:r>
      <w:r>
        <w:rPr>
          <w:rFonts w:ascii="Arial" w:hAnsi="Arial" w:cs="Arial"/>
        </w:rPr>
        <w:t xml:space="preserve"> </w:t>
      </w:r>
      <w:r w:rsidR="00964834" w:rsidRPr="00617D00">
        <w:rPr>
          <w:rFonts w:ascii="Arial" w:hAnsi="Arial" w:cs="Arial"/>
        </w:rPr>
        <w:t>and</w:t>
      </w:r>
      <w:proofErr w:type="gramEnd"/>
      <w:r w:rsidR="00964834" w:rsidRPr="00617D00">
        <w:rPr>
          <w:rFonts w:ascii="Arial" w:hAnsi="Arial" w:cs="Arial"/>
        </w:rPr>
        <w:t xml:space="preserve"> served on the board of directors.</w:t>
      </w:r>
      <w:r>
        <w:rPr>
          <w:rFonts w:ascii="Arial" w:hAnsi="Arial" w:cs="Arial"/>
        </w:rPr>
        <w:t xml:space="preserve"> </w:t>
      </w:r>
      <w:r w:rsidR="00964834" w:rsidRPr="00617D00">
        <w:rPr>
          <w:rFonts w:ascii="Arial" w:hAnsi="Arial" w:cs="Arial"/>
        </w:rPr>
        <w:t>Phil enjoyed family events, gardening, salmon fishing, reading and writing.</w:t>
      </w:r>
      <w:r>
        <w:rPr>
          <w:rFonts w:ascii="Arial" w:hAnsi="Arial" w:cs="Arial"/>
        </w:rPr>
        <w:t xml:space="preserve"> </w:t>
      </w:r>
      <w:r w:rsidR="00964834" w:rsidRPr="00617D00">
        <w:rPr>
          <w:rFonts w:ascii="Arial" w:hAnsi="Arial" w:cs="Arial"/>
        </w:rPr>
        <w:t>He is survived by his wife of 54 years, Carolyn; his son Daniel A. Wood, his daughter Kerstin (Patrick) Wisniewski; grandsons</w:t>
      </w:r>
      <w:r>
        <w:rPr>
          <w:rFonts w:ascii="Arial" w:hAnsi="Arial" w:cs="Arial"/>
        </w:rPr>
        <w:t>,</w:t>
      </w:r>
      <w:r w:rsidR="00964834" w:rsidRPr="00617D00">
        <w:rPr>
          <w:rFonts w:ascii="Arial" w:hAnsi="Arial" w:cs="Arial"/>
        </w:rPr>
        <w:t xml:space="preserve"> sister</w:t>
      </w:r>
      <w:r>
        <w:rPr>
          <w:rFonts w:ascii="Arial" w:hAnsi="Arial" w:cs="Arial"/>
        </w:rPr>
        <w:t xml:space="preserve"> and</w:t>
      </w:r>
      <w:r w:rsidR="00964834" w:rsidRPr="00617D00">
        <w:rPr>
          <w:rFonts w:ascii="Arial" w:hAnsi="Arial" w:cs="Arial"/>
        </w:rPr>
        <w:t xml:space="preserve"> nieces</w:t>
      </w:r>
      <w:r>
        <w:rPr>
          <w:rFonts w:ascii="Arial" w:hAnsi="Arial" w:cs="Arial"/>
        </w:rPr>
        <w:t>.</w:t>
      </w:r>
      <w:r w:rsidR="00964834" w:rsidRPr="00617D00">
        <w:rPr>
          <w:rFonts w:ascii="Arial" w:hAnsi="Arial" w:cs="Arial"/>
        </w:rPr>
        <w:t xml:space="preserve"> Funeral services w</w:t>
      </w:r>
      <w:r w:rsidR="002E5829">
        <w:rPr>
          <w:rFonts w:ascii="Arial" w:hAnsi="Arial" w:cs="Arial"/>
        </w:rPr>
        <w:t>ere</w:t>
      </w:r>
      <w:r w:rsidR="00964834" w:rsidRPr="00617D00">
        <w:rPr>
          <w:rFonts w:ascii="Arial" w:hAnsi="Arial" w:cs="Arial"/>
        </w:rPr>
        <w:t xml:space="preserve"> on Saturday, July 6 at O'Brien-</w:t>
      </w:r>
      <w:proofErr w:type="spellStart"/>
      <w:r w:rsidR="00964834" w:rsidRPr="00617D00">
        <w:rPr>
          <w:rFonts w:ascii="Arial" w:hAnsi="Arial" w:cs="Arial"/>
        </w:rPr>
        <w:t>Eggebeen</w:t>
      </w:r>
      <w:proofErr w:type="spellEnd"/>
      <w:r w:rsidR="00964834" w:rsidRPr="00617D00">
        <w:rPr>
          <w:rFonts w:ascii="Arial" w:hAnsi="Arial" w:cs="Arial"/>
        </w:rPr>
        <w:t>-</w:t>
      </w:r>
      <w:proofErr w:type="spellStart"/>
      <w:r w:rsidR="00964834" w:rsidRPr="00617D00">
        <w:rPr>
          <w:rFonts w:ascii="Arial" w:hAnsi="Arial" w:cs="Arial"/>
        </w:rPr>
        <w:t>Gerst</w:t>
      </w:r>
      <w:proofErr w:type="spellEnd"/>
      <w:r w:rsidR="00964834" w:rsidRPr="00617D00">
        <w:rPr>
          <w:rFonts w:ascii="Arial" w:hAnsi="Arial" w:cs="Arial"/>
        </w:rPr>
        <w:t xml:space="preserve"> Chapel</w:t>
      </w:r>
      <w:r w:rsidR="002E5829">
        <w:rPr>
          <w:rFonts w:ascii="Arial" w:hAnsi="Arial" w:cs="Arial"/>
        </w:rPr>
        <w:t xml:space="preserve">. </w:t>
      </w:r>
      <w:r w:rsidR="00964834" w:rsidRPr="00617D00">
        <w:rPr>
          <w:rFonts w:ascii="Arial" w:hAnsi="Arial" w:cs="Arial"/>
        </w:rPr>
        <w:t>Interment</w:t>
      </w:r>
      <w:r w:rsidR="002E5829">
        <w:rPr>
          <w:rFonts w:ascii="Arial" w:hAnsi="Arial" w:cs="Arial"/>
        </w:rPr>
        <w:t xml:space="preserve"> was at</w:t>
      </w:r>
      <w:r w:rsidR="00964834" w:rsidRPr="00617D00">
        <w:rPr>
          <w:rFonts w:ascii="Arial" w:hAnsi="Arial" w:cs="Arial"/>
        </w:rPr>
        <w:t>: Findlay Cemetery.</w:t>
      </w:r>
      <w:r w:rsidR="002E5829">
        <w:rPr>
          <w:rFonts w:ascii="Arial" w:hAnsi="Arial" w:cs="Arial"/>
        </w:rPr>
        <w:t xml:space="preserve"> </w:t>
      </w:r>
      <w:r w:rsidR="00964834" w:rsidRPr="00617D00">
        <w:rPr>
          <w:rFonts w:ascii="Arial" w:hAnsi="Arial" w:cs="Arial"/>
        </w:rPr>
        <w:t xml:space="preserve"> </w:t>
      </w:r>
    </w:p>
    <w:p w14:paraId="5BBE51AE" w14:textId="77777777" w:rsidR="00977B06" w:rsidRPr="00617D00" w:rsidRDefault="00977B06" w:rsidP="00617D00">
      <w:pPr>
        <w:jc w:val="both"/>
        <w:rPr>
          <w:rFonts w:ascii="Arial" w:hAnsi="Arial" w:cs="Arial"/>
        </w:rPr>
      </w:pPr>
      <w:bookmarkStart w:id="27" w:name="_Hlk17706903"/>
    </w:p>
    <w:p w14:paraId="18C224A1" w14:textId="77777777" w:rsidR="00A27D34" w:rsidRDefault="00A27D34" w:rsidP="00A27D34">
      <w:pPr>
        <w:tabs>
          <w:tab w:val="left" w:pos="-720"/>
          <w:tab w:val="left" w:pos="-630"/>
        </w:tabs>
        <w:ind w:hanging="810"/>
        <w:jc w:val="center"/>
        <w:rPr>
          <w:rFonts w:ascii="Arial" w:hAnsi="Arial"/>
          <w:b/>
          <w:color w:val="0000FF"/>
          <w:sz w:val="28"/>
          <w:szCs w:val="28"/>
        </w:rPr>
      </w:pPr>
      <w:r>
        <w:rPr>
          <w:rFonts w:ascii="Arial" w:hAnsi="Arial"/>
          <w:b/>
          <w:color w:val="0000FF"/>
          <w:sz w:val="28"/>
          <w:szCs w:val="28"/>
        </w:rPr>
        <w:t>T</w:t>
      </w:r>
      <w:r>
        <w:rPr>
          <w:rFonts w:ascii="Arial" w:hAnsi="Arial"/>
          <w:b/>
          <w:color w:val="0000FF"/>
          <w:sz w:val="28"/>
          <w:szCs w:val="28"/>
        </w:rPr>
        <w:t>uesday,</w:t>
      </w:r>
      <w:r>
        <w:rPr>
          <w:rFonts w:ascii="Arial" w:hAnsi="Arial"/>
          <w:b/>
          <w:color w:val="0000FF"/>
          <w:sz w:val="28"/>
          <w:szCs w:val="28"/>
        </w:rPr>
        <w:t xml:space="preserve"> September 3</w:t>
      </w:r>
    </w:p>
    <w:p w14:paraId="068CA25D" w14:textId="46E3C47E" w:rsidR="00B547F5" w:rsidRDefault="00A27D34" w:rsidP="00A27D34">
      <w:pPr>
        <w:tabs>
          <w:tab w:val="left" w:pos="-720"/>
          <w:tab w:val="left" w:pos="-630"/>
        </w:tabs>
        <w:ind w:hanging="810"/>
        <w:jc w:val="center"/>
        <w:rPr>
          <w:rFonts w:ascii="Arial" w:hAnsi="Arial"/>
          <w:b/>
          <w:color w:val="0000FF"/>
          <w:sz w:val="28"/>
          <w:szCs w:val="28"/>
        </w:rPr>
      </w:pPr>
      <w:r>
        <w:rPr>
          <w:rFonts w:ascii="Arial" w:hAnsi="Arial"/>
          <w:b/>
          <w:color w:val="0000FF"/>
          <w:sz w:val="28"/>
          <w:szCs w:val="28"/>
        </w:rPr>
        <w:t>Dr. Mark Trail</w:t>
      </w:r>
    </w:p>
    <w:p w14:paraId="5921A9E9" w14:textId="10703199" w:rsidR="00A27D34" w:rsidRPr="007459F6" w:rsidRDefault="00A27D34" w:rsidP="00A27D34">
      <w:pPr>
        <w:tabs>
          <w:tab w:val="left" w:pos="-720"/>
          <w:tab w:val="left" w:pos="-630"/>
        </w:tabs>
        <w:ind w:hanging="810"/>
      </w:pPr>
    </w:p>
    <w:bookmarkEnd w:id="27"/>
    <w:p w14:paraId="1C61DE9A" w14:textId="395C94FF" w:rsidR="00A27D34" w:rsidRPr="00A27D34" w:rsidRDefault="00A27D34" w:rsidP="00F67B7B">
      <w:pPr>
        <w:ind w:left="-720" w:right="-1260"/>
        <w:rPr>
          <w:rFonts w:ascii="Arial" w:hAnsi="Arial" w:cs="Arial"/>
        </w:rPr>
      </w:pPr>
      <w:r w:rsidRPr="00A27D34">
        <w:rPr>
          <w:rFonts w:ascii="Arial" w:hAnsi="Arial" w:cs="Arial"/>
        </w:rPr>
        <w:t>Our Guest Speaker, Dr. Mark Trail M.D.</w:t>
      </w:r>
      <w:r>
        <w:rPr>
          <w:rFonts w:ascii="Arial" w:hAnsi="Arial" w:cs="Arial"/>
        </w:rPr>
        <w:t>,</w:t>
      </w:r>
      <w:r w:rsidRPr="00A27D34">
        <w:rPr>
          <w:rFonts w:ascii="Arial" w:hAnsi="Arial" w:cs="Arial"/>
        </w:rPr>
        <w:t> will be presenting about artificial intelligence applications for breast cancer detection on mammograms.</w:t>
      </w:r>
      <w:r w:rsidR="00FF5EC3">
        <w:rPr>
          <w:rFonts w:ascii="Arial" w:hAnsi="Arial" w:cs="Arial"/>
        </w:rPr>
        <w:t xml:space="preserve"> </w:t>
      </w:r>
      <w:r w:rsidRPr="00A27D34">
        <w:rPr>
          <w:rFonts w:ascii="Arial" w:hAnsi="Arial" w:cs="Arial"/>
        </w:rPr>
        <w:t>Dr. Trail works out of Metro Health-University of Michigan Health,  Interventional Radiology</w:t>
      </w:r>
    </w:p>
    <w:p w14:paraId="1E0B9F46" w14:textId="3EEA11BA" w:rsidR="008B4030" w:rsidRPr="007459F6" w:rsidRDefault="008B4030" w:rsidP="007459F6">
      <w:pPr>
        <w:tabs>
          <w:tab w:val="left" w:pos="-720"/>
          <w:tab w:val="left" w:pos="-630"/>
        </w:tabs>
        <w:ind w:hanging="810"/>
        <w:rPr>
          <w:sz w:val="28"/>
          <w:szCs w:val="28"/>
        </w:rPr>
      </w:pPr>
    </w:p>
    <w:p w14:paraId="663B5D49" w14:textId="677EE591" w:rsidR="007459F6" w:rsidRPr="007459F6" w:rsidRDefault="007459F6" w:rsidP="007459F6">
      <w:pPr>
        <w:tabs>
          <w:tab w:val="left" w:pos="-720"/>
          <w:tab w:val="left" w:pos="-630"/>
        </w:tabs>
        <w:ind w:hanging="810"/>
        <w:jc w:val="center"/>
        <w:rPr>
          <w:rFonts w:ascii="Arial" w:hAnsi="Arial"/>
          <w:b/>
          <w:color w:val="0000FF"/>
          <w:sz w:val="28"/>
          <w:szCs w:val="28"/>
        </w:rPr>
      </w:pPr>
      <w:r w:rsidRPr="007459F6">
        <w:rPr>
          <w:rFonts w:ascii="Arial" w:hAnsi="Arial"/>
          <w:b/>
          <w:color w:val="0000FF"/>
          <w:sz w:val="28"/>
          <w:szCs w:val="28"/>
        </w:rPr>
        <w:t>Friday</w:t>
      </w:r>
      <w:r w:rsidRPr="007459F6">
        <w:rPr>
          <w:rFonts w:ascii="Arial" w:hAnsi="Arial"/>
          <w:b/>
          <w:color w:val="0000FF"/>
          <w:sz w:val="28"/>
          <w:szCs w:val="28"/>
        </w:rPr>
        <w:t>,</w:t>
      </w:r>
      <w:r w:rsidRPr="007459F6">
        <w:rPr>
          <w:rFonts w:ascii="Arial" w:hAnsi="Arial"/>
          <w:b/>
          <w:color w:val="0000FF"/>
          <w:sz w:val="28"/>
          <w:szCs w:val="28"/>
        </w:rPr>
        <w:t xml:space="preserve"> </w:t>
      </w:r>
      <w:r w:rsidR="00A27D34">
        <w:rPr>
          <w:rFonts w:ascii="Arial" w:hAnsi="Arial"/>
          <w:b/>
          <w:color w:val="0000FF"/>
          <w:sz w:val="28"/>
          <w:szCs w:val="28"/>
        </w:rPr>
        <w:t>S</w:t>
      </w:r>
      <w:r w:rsidRPr="007459F6">
        <w:rPr>
          <w:rFonts w:ascii="Arial" w:hAnsi="Arial"/>
          <w:b/>
          <w:color w:val="0000FF"/>
          <w:sz w:val="28"/>
          <w:szCs w:val="28"/>
        </w:rPr>
        <w:t>e</w:t>
      </w:r>
      <w:r w:rsidR="00A27D34">
        <w:rPr>
          <w:rFonts w:ascii="Arial" w:hAnsi="Arial"/>
          <w:b/>
          <w:color w:val="0000FF"/>
          <w:sz w:val="28"/>
          <w:szCs w:val="28"/>
        </w:rPr>
        <w:t>pt</w:t>
      </w:r>
      <w:r w:rsidRPr="007459F6">
        <w:rPr>
          <w:rFonts w:ascii="Arial" w:hAnsi="Arial"/>
          <w:b/>
          <w:color w:val="0000FF"/>
          <w:sz w:val="28"/>
          <w:szCs w:val="28"/>
        </w:rPr>
        <w:t>ember 6, Social Event</w:t>
      </w:r>
    </w:p>
    <w:p w14:paraId="48C94786" w14:textId="60AC8BCA" w:rsidR="007459F6" w:rsidRPr="007459F6" w:rsidRDefault="007459F6" w:rsidP="007459F6">
      <w:pPr>
        <w:tabs>
          <w:tab w:val="left" w:pos="-720"/>
          <w:tab w:val="left" w:pos="-630"/>
        </w:tabs>
        <w:ind w:hanging="810"/>
        <w:jc w:val="center"/>
        <w:rPr>
          <w:sz w:val="28"/>
          <w:szCs w:val="28"/>
        </w:rPr>
      </w:pPr>
      <w:r w:rsidRPr="007459F6">
        <w:rPr>
          <w:rFonts w:ascii="Arial" w:hAnsi="Arial"/>
          <w:b/>
          <w:color w:val="0000FF"/>
          <w:sz w:val="28"/>
          <w:szCs w:val="28"/>
        </w:rPr>
        <w:t xml:space="preserve">G.R. </w:t>
      </w:r>
      <w:proofErr w:type="spellStart"/>
      <w:r w:rsidRPr="007459F6">
        <w:rPr>
          <w:rFonts w:ascii="Arial" w:hAnsi="Arial"/>
          <w:b/>
          <w:color w:val="0000FF"/>
          <w:sz w:val="28"/>
          <w:szCs w:val="28"/>
        </w:rPr>
        <w:t>Lons</w:t>
      </w:r>
      <w:proofErr w:type="spellEnd"/>
      <w:r w:rsidRPr="007459F6">
        <w:rPr>
          <w:rFonts w:ascii="Arial" w:hAnsi="Arial"/>
          <w:b/>
          <w:color w:val="0000FF"/>
          <w:sz w:val="28"/>
          <w:szCs w:val="28"/>
        </w:rPr>
        <w:t xml:space="preserve"> Club Golf &amp; Picnic Dinner</w:t>
      </w:r>
    </w:p>
    <w:p w14:paraId="0EE12B57" w14:textId="10BA285E" w:rsidR="007459F6" w:rsidRPr="007459F6" w:rsidRDefault="007459F6" w:rsidP="007459F6">
      <w:pPr>
        <w:tabs>
          <w:tab w:val="left" w:pos="-720"/>
          <w:tab w:val="left" w:pos="-630"/>
        </w:tabs>
        <w:ind w:hanging="810"/>
        <w:rPr>
          <w:rFonts w:ascii="Arial" w:hAnsi="Arial" w:cs="Arial"/>
        </w:rPr>
      </w:pPr>
    </w:p>
    <w:p w14:paraId="13EFDD32" w14:textId="77777777" w:rsidR="007459F6" w:rsidRPr="007459F6" w:rsidRDefault="007459F6" w:rsidP="007459F6">
      <w:pPr>
        <w:tabs>
          <w:tab w:val="left" w:pos="-720"/>
          <w:tab w:val="left" w:pos="-630"/>
        </w:tabs>
        <w:ind w:hanging="810"/>
        <w:rPr>
          <w:rFonts w:ascii="Arial" w:hAnsi="Arial" w:cs="Arial"/>
        </w:rPr>
      </w:pPr>
      <w:r w:rsidRPr="007459F6">
        <w:rPr>
          <w:rFonts w:ascii="Arial" w:hAnsi="Arial" w:cs="Arial"/>
        </w:rPr>
        <w:t>Event: 9-hole scramble.</w:t>
      </w:r>
      <w:r w:rsidRPr="007459F6">
        <w:rPr>
          <w:rFonts w:ascii="Arial" w:hAnsi="Arial" w:cs="Arial"/>
        </w:rPr>
        <w:br/>
        <w:t>This is a 4-person team event</w:t>
      </w:r>
      <w:r w:rsidRPr="007459F6">
        <w:rPr>
          <w:rFonts w:ascii="Arial" w:hAnsi="Arial" w:cs="Arial"/>
        </w:rPr>
        <w:br/>
        <w:t xml:space="preserve">Singles are welcome – Email Rob </w:t>
      </w:r>
      <w:proofErr w:type="spellStart"/>
      <w:r w:rsidRPr="007459F6">
        <w:rPr>
          <w:rFonts w:ascii="Arial" w:hAnsi="Arial" w:cs="Arial"/>
        </w:rPr>
        <w:t>Lalley</w:t>
      </w:r>
      <w:proofErr w:type="spellEnd"/>
    </w:p>
    <w:p w14:paraId="7D69E3A4" w14:textId="77777777" w:rsidR="007459F6" w:rsidRDefault="007459F6" w:rsidP="007459F6">
      <w:pPr>
        <w:tabs>
          <w:tab w:val="left" w:pos="-720"/>
          <w:tab w:val="left" w:pos="-630"/>
        </w:tabs>
        <w:ind w:hanging="810"/>
        <w:rPr>
          <w:rFonts w:ascii="Arial" w:hAnsi="Arial" w:cs="Arial"/>
        </w:rPr>
      </w:pPr>
    </w:p>
    <w:p w14:paraId="74058354" w14:textId="463BC10D" w:rsidR="007459F6" w:rsidRPr="007459F6" w:rsidRDefault="007459F6" w:rsidP="007459F6">
      <w:pPr>
        <w:tabs>
          <w:tab w:val="left" w:pos="-720"/>
          <w:tab w:val="left" w:pos="-630"/>
        </w:tabs>
        <w:ind w:hanging="810"/>
        <w:rPr>
          <w:rFonts w:ascii="Arial" w:hAnsi="Arial" w:cs="Arial"/>
        </w:rPr>
      </w:pPr>
      <w:r w:rsidRPr="007459F6">
        <w:rPr>
          <w:rFonts w:ascii="Arial" w:hAnsi="Arial" w:cs="Arial"/>
        </w:rPr>
        <w:t>When: September 6, 2019</w:t>
      </w:r>
    </w:p>
    <w:p w14:paraId="0A2191A7" w14:textId="77777777" w:rsidR="007459F6" w:rsidRDefault="007459F6" w:rsidP="007459F6">
      <w:pPr>
        <w:tabs>
          <w:tab w:val="left" w:pos="-720"/>
          <w:tab w:val="left" w:pos="-630"/>
        </w:tabs>
        <w:ind w:hanging="810"/>
        <w:rPr>
          <w:rFonts w:ascii="Arial" w:hAnsi="Arial" w:cs="Arial"/>
        </w:rPr>
      </w:pPr>
    </w:p>
    <w:p w14:paraId="128C2840" w14:textId="624EF533" w:rsidR="007459F6" w:rsidRPr="007459F6" w:rsidRDefault="007459F6" w:rsidP="007459F6">
      <w:pPr>
        <w:tabs>
          <w:tab w:val="left" w:pos="-720"/>
          <w:tab w:val="left" w:pos="-630"/>
        </w:tabs>
        <w:ind w:hanging="810"/>
        <w:rPr>
          <w:rFonts w:ascii="Arial" w:hAnsi="Arial" w:cs="Arial"/>
        </w:rPr>
      </w:pPr>
      <w:r w:rsidRPr="007459F6">
        <w:rPr>
          <w:rFonts w:ascii="Arial" w:hAnsi="Arial" w:cs="Arial"/>
        </w:rPr>
        <w:t>Time: 4:30 PM sharp. Try to arrive around 4:00 for announcements and details of the event.</w:t>
      </w:r>
    </w:p>
    <w:p w14:paraId="7D68E0FF" w14:textId="77777777" w:rsidR="007459F6" w:rsidRDefault="007459F6" w:rsidP="007459F6">
      <w:pPr>
        <w:tabs>
          <w:tab w:val="left" w:pos="-720"/>
          <w:tab w:val="left" w:pos="-630"/>
        </w:tabs>
        <w:ind w:hanging="810"/>
        <w:rPr>
          <w:rFonts w:ascii="Arial" w:hAnsi="Arial" w:cs="Arial"/>
        </w:rPr>
      </w:pPr>
    </w:p>
    <w:p w14:paraId="25F0E71C" w14:textId="1BF9627A" w:rsidR="007459F6" w:rsidRPr="007459F6" w:rsidRDefault="007459F6" w:rsidP="007459F6">
      <w:pPr>
        <w:tabs>
          <w:tab w:val="left" w:pos="-720"/>
          <w:tab w:val="left" w:pos="-630"/>
        </w:tabs>
        <w:ind w:hanging="810"/>
        <w:rPr>
          <w:rFonts w:ascii="Arial" w:hAnsi="Arial" w:cs="Arial"/>
        </w:rPr>
      </w:pPr>
      <w:r w:rsidRPr="007459F6">
        <w:rPr>
          <w:rFonts w:ascii="Arial" w:hAnsi="Arial" w:cs="Arial"/>
        </w:rPr>
        <w:t>Where: </w:t>
      </w:r>
      <w:proofErr w:type="spellStart"/>
      <w:r w:rsidRPr="007459F6">
        <w:rPr>
          <w:rFonts w:ascii="Arial" w:hAnsi="Arial" w:cs="Arial"/>
        </w:rPr>
        <w:t>Wallinwood</w:t>
      </w:r>
      <w:proofErr w:type="spellEnd"/>
      <w:r w:rsidRPr="007459F6">
        <w:rPr>
          <w:rFonts w:ascii="Arial" w:hAnsi="Arial" w:cs="Arial"/>
        </w:rPr>
        <w:t xml:space="preserve"> Springs GC</w:t>
      </w:r>
      <w:r>
        <w:rPr>
          <w:rFonts w:ascii="Arial" w:hAnsi="Arial" w:cs="Arial"/>
        </w:rPr>
        <w:t>,</w:t>
      </w:r>
      <w:r w:rsidRPr="007459F6">
        <w:rPr>
          <w:rFonts w:ascii="Arial" w:hAnsi="Arial" w:cs="Arial"/>
        </w:rPr>
        <w:t xml:space="preserve"> 8152 Weatherwax </w:t>
      </w:r>
      <w:proofErr w:type="gramStart"/>
      <w:r w:rsidRPr="007459F6">
        <w:rPr>
          <w:rFonts w:ascii="Arial" w:hAnsi="Arial" w:cs="Arial"/>
        </w:rPr>
        <w:t>Dr,</w:t>
      </w:r>
      <w:r>
        <w:rPr>
          <w:rFonts w:ascii="Arial" w:hAnsi="Arial" w:cs="Arial"/>
        </w:rPr>
        <w:t>,</w:t>
      </w:r>
      <w:proofErr w:type="gramEnd"/>
      <w:r w:rsidRPr="007459F6">
        <w:rPr>
          <w:rFonts w:ascii="Arial" w:hAnsi="Arial" w:cs="Arial"/>
        </w:rPr>
        <w:t xml:space="preserve"> Jenison, MI 49428  (off of Cottonwood)</w:t>
      </w:r>
    </w:p>
    <w:p w14:paraId="4431FE1D" w14:textId="77777777" w:rsidR="007459F6" w:rsidRDefault="007459F6" w:rsidP="007459F6">
      <w:pPr>
        <w:tabs>
          <w:tab w:val="left" w:pos="-720"/>
          <w:tab w:val="left" w:pos="-630"/>
        </w:tabs>
        <w:ind w:hanging="810"/>
        <w:rPr>
          <w:rFonts w:ascii="Arial" w:hAnsi="Arial" w:cs="Arial"/>
        </w:rPr>
      </w:pPr>
    </w:p>
    <w:p w14:paraId="25DED811" w14:textId="7CBAE02C" w:rsidR="007459F6" w:rsidRPr="007459F6" w:rsidRDefault="007459F6" w:rsidP="007459F6">
      <w:pPr>
        <w:tabs>
          <w:tab w:val="left" w:pos="-720"/>
          <w:tab w:val="left" w:pos="-630"/>
        </w:tabs>
        <w:ind w:hanging="810"/>
        <w:rPr>
          <w:rFonts w:ascii="Arial" w:hAnsi="Arial" w:cs="Arial"/>
        </w:rPr>
      </w:pPr>
      <w:r w:rsidRPr="007459F6">
        <w:rPr>
          <w:rFonts w:ascii="Arial" w:hAnsi="Arial" w:cs="Arial"/>
        </w:rPr>
        <w:t>Cost:  Golf is $30 per golfer, including A picnic dinner.</w:t>
      </w:r>
    </w:p>
    <w:p w14:paraId="72CC3535" w14:textId="32BE1E44" w:rsidR="007459F6" w:rsidRDefault="007459F6" w:rsidP="007459F6">
      <w:pPr>
        <w:tabs>
          <w:tab w:val="left" w:pos="-720"/>
          <w:tab w:val="left" w:pos="-630"/>
        </w:tabs>
        <w:ind w:hanging="810"/>
        <w:rPr>
          <w:rFonts w:ascii="Arial" w:hAnsi="Arial" w:cs="Arial"/>
        </w:rPr>
      </w:pPr>
    </w:p>
    <w:p w14:paraId="2B956EE5" w14:textId="0FBFC03D" w:rsidR="00B547F5" w:rsidRDefault="00B547F5" w:rsidP="00B547F5">
      <w:pPr>
        <w:tabs>
          <w:tab w:val="left" w:pos="1692"/>
          <w:tab w:val="center" w:pos="3420"/>
        </w:tabs>
        <w:jc w:val="center"/>
        <w:rPr>
          <w:rFonts w:ascii="Arial" w:hAnsi="Arial"/>
          <w:b/>
          <w:color w:val="0000FF"/>
          <w:sz w:val="28"/>
          <w:szCs w:val="28"/>
        </w:rPr>
      </w:pPr>
      <w:bookmarkStart w:id="28" w:name="_Hlk18330622"/>
      <w:r>
        <w:rPr>
          <w:rFonts w:ascii="Arial" w:hAnsi="Arial"/>
          <w:b/>
          <w:color w:val="0000FF"/>
          <w:sz w:val="28"/>
          <w:szCs w:val="28"/>
        </w:rPr>
        <w:t xml:space="preserve">Tuesday, </w:t>
      </w:r>
      <w:bookmarkEnd w:id="28"/>
      <w:r>
        <w:rPr>
          <w:rFonts w:ascii="Arial" w:hAnsi="Arial"/>
          <w:b/>
          <w:color w:val="0000FF"/>
          <w:sz w:val="28"/>
          <w:szCs w:val="28"/>
        </w:rPr>
        <w:t>September 10</w:t>
      </w:r>
    </w:p>
    <w:p w14:paraId="1ECC20BC" w14:textId="3C6EE89A" w:rsidR="00B547F5" w:rsidRDefault="00B547F5" w:rsidP="00B547F5">
      <w:pPr>
        <w:tabs>
          <w:tab w:val="left" w:pos="1692"/>
          <w:tab w:val="center" w:pos="3420"/>
        </w:tabs>
        <w:jc w:val="center"/>
        <w:rPr>
          <w:rFonts w:ascii="Arial" w:hAnsi="Arial"/>
          <w:b/>
          <w:color w:val="0000FF"/>
          <w:sz w:val="28"/>
          <w:szCs w:val="28"/>
        </w:rPr>
      </w:pPr>
      <w:r>
        <w:rPr>
          <w:rFonts w:ascii="Arial" w:hAnsi="Arial"/>
          <w:b/>
          <w:color w:val="0000FF"/>
          <w:sz w:val="28"/>
          <w:szCs w:val="28"/>
        </w:rPr>
        <w:t xml:space="preserve">Program </w:t>
      </w:r>
      <w:proofErr w:type="gramStart"/>
      <w:r>
        <w:rPr>
          <w:rFonts w:ascii="Arial" w:hAnsi="Arial"/>
          <w:b/>
          <w:color w:val="0000FF"/>
          <w:sz w:val="28"/>
          <w:szCs w:val="28"/>
        </w:rPr>
        <w:t>To</w:t>
      </w:r>
      <w:proofErr w:type="gramEnd"/>
      <w:r>
        <w:rPr>
          <w:rFonts w:ascii="Arial" w:hAnsi="Arial"/>
          <w:b/>
          <w:color w:val="0000FF"/>
          <w:sz w:val="28"/>
          <w:szCs w:val="28"/>
        </w:rPr>
        <w:t xml:space="preserve"> Be Determined </w:t>
      </w:r>
    </w:p>
    <w:p w14:paraId="05DE2EAC" w14:textId="74FCD88D" w:rsidR="0008632D" w:rsidRDefault="0008632D" w:rsidP="00B547F5">
      <w:pPr>
        <w:tabs>
          <w:tab w:val="left" w:pos="1692"/>
          <w:tab w:val="center" w:pos="3420"/>
        </w:tabs>
        <w:jc w:val="center"/>
        <w:rPr>
          <w:rFonts w:ascii="Arial" w:hAnsi="Arial"/>
          <w:color w:val="0000FF"/>
        </w:rPr>
      </w:pPr>
    </w:p>
    <w:p w14:paraId="230C98AE" w14:textId="3B6BAA98" w:rsidR="005E5097" w:rsidRDefault="005E5097" w:rsidP="00B547F5">
      <w:pPr>
        <w:tabs>
          <w:tab w:val="left" w:pos="1692"/>
          <w:tab w:val="center" w:pos="3420"/>
        </w:tabs>
        <w:jc w:val="center"/>
        <w:rPr>
          <w:rFonts w:ascii="Arial" w:hAnsi="Arial"/>
          <w:color w:val="0000FF"/>
        </w:rPr>
      </w:pPr>
    </w:p>
    <w:p w14:paraId="2C7C5246" w14:textId="77777777" w:rsidR="005E5097" w:rsidRDefault="005E5097" w:rsidP="00B547F5">
      <w:pPr>
        <w:tabs>
          <w:tab w:val="left" w:pos="1692"/>
          <w:tab w:val="center" w:pos="3420"/>
        </w:tabs>
        <w:jc w:val="center"/>
        <w:rPr>
          <w:rFonts w:ascii="Arial" w:hAnsi="Arial"/>
          <w:color w:val="0000FF"/>
        </w:rPr>
      </w:pPr>
    </w:p>
    <w:p w14:paraId="15B51670" w14:textId="17216F8A" w:rsidR="00124C0F" w:rsidRPr="00FA6241" w:rsidRDefault="005E5097" w:rsidP="0008632D">
      <w:pPr>
        <w:tabs>
          <w:tab w:val="left" w:pos="1692"/>
          <w:tab w:val="center" w:pos="3420"/>
        </w:tabs>
        <w:jc w:val="center"/>
        <w:rPr>
          <w:rFonts w:ascii="Arial" w:hAnsi="Arial"/>
          <w:bCs/>
        </w:rPr>
      </w:pPr>
      <w:bookmarkStart w:id="29" w:name="_Hlk12689528"/>
      <w:bookmarkEnd w:id="24"/>
      <w:r>
        <w:rPr>
          <w:rFonts w:ascii="Arial" w:hAnsi="Arial" w:cs="Arial"/>
          <w:b/>
          <w:bCs/>
          <w:color w:val="0000FF"/>
          <w:sz w:val="28"/>
          <w:szCs w:val="28"/>
        </w:rPr>
        <w:t>S</w:t>
      </w:r>
      <w:r w:rsidR="00D30A25">
        <w:rPr>
          <w:rFonts w:ascii="Arial" w:hAnsi="Arial" w:cs="Arial"/>
          <w:b/>
          <w:bCs/>
          <w:color w:val="0000FF"/>
          <w:sz w:val="28"/>
          <w:szCs w:val="28"/>
        </w:rPr>
        <w:t>uccess f</w:t>
      </w:r>
      <w:bookmarkEnd w:id="29"/>
      <w:r w:rsidR="00D30A25">
        <w:rPr>
          <w:rFonts w:ascii="Arial" w:hAnsi="Arial" w:cs="Arial"/>
          <w:b/>
          <w:bCs/>
          <w:color w:val="0000FF"/>
          <w:sz w:val="28"/>
          <w:szCs w:val="28"/>
        </w:rPr>
        <w:t>or the 2019 White Cane Drive</w:t>
      </w:r>
    </w:p>
    <w:p w14:paraId="0B39822A" w14:textId="1F627E1C" w:rsidR="00D30A25" w:rsidRDefault="00D30A25" w:rsidP="00124C0F">
      <w:pPr>
        <w:rPr>
          <w:rFonts w:ascii="Arial" w:hAnsi="Arial" w:cs="Arial"/>
        </w:rPr>
      </w:pPr>
    </w:p>
    <w:p w14:paraId="208CB0F8" w14:textId="3D05F680" w:rsidR="005E5097" w:rsidRPr="00977B06" w:rsidRDefault="005E5097" w:rsidP="00F67B7B">
      <w:pPr>
        <w:ind w:left="-720" w:right="-1170"/>
        <w:rPr>
          <w:rFonts w:ascii="Arial" w:hAnsi="Arial" w:cs="Arial"/>
        </w:rPr>
      </w:pPr>
      <w:bookmarkStart w:id="30" w:name="_GoBack"/>
      <w:r w:rsidRPr="00977B06">
        <w:rPr>
          <w:rFonts w:ascii="Arial" w:hAnsi="Arial" w:cs="Arial"/>
        </w:rPr>
        <w:t xml:space="preserve">The total raised for our White Cane Drive was $5,550 for the Special Eyes Program administered by Cherry Health providing eyeglasses for kids.  A big thank you goes to the Lions who volunteered: Anne and Jim Baird, John Rice, Jason Brown, Richard Nelson, Bob </w:t>
      </w:r>
      <w:proofErr w:type="spellStart"/>
      <w:r w:rsidRPr="00977B06">
        <w:rPr>
          <w:rFonts w:ascii="Arial" w:hAnsi="Arial" w:cs="Arial"/>
        </w:rPr>
        <w:t>Snyders</w:t>
      </w:r>
      <w:proofErr w:type="spellEnd"/>
      <w:r w:rsidRPr="00977B06">
        <w:rPr>
          <w:rFonts w:ascii="Arial" w:hAnsi="Arial" w:cs="Arial"/>
        </w:rPr>
        <w:t xml:space="preserve"> (+ Alice), Renee Mika, Pat </w:t>
      </w:r>
      <w:proofErr w:type="spellStart"/>
      <w:r w:rsidRPr="00977B06">
        <w:rPr>
          <w:rFonts w:ascii="Arial" w:hAnsi="Arial" w:cs="Arial"/>
        </w:rPr>
        <w:t>Droste</w:t>
      </w:r>
      <w:proofErr w:type="spellEnd"/>
      <w:r w:rsidRPr="00977B06">
        <w:rPr>
          <w:rFonts w:ascii="Arial" w:hAnsi="Arial" w:cs="Arial"/>
        </w:rPr>
        <w:t xml:space="preserve">, Don </w:t>
      </w:r>
      <w:proofErr w:type="spellStart"/>
      <w:r w:rsidRPr="00977B06">
        <w:rPr>
          <w:rFonts w:ascii="Arial" w:hAnsi="Arial" w:cs="Arial"/>
        </w:rPr>
        <w:t>Jakel</w:t>
      </w:r>
      <w:proofErr w:type="spellEnd"/>
      <w:r w:rsidRPr="00977B06">
        <w:rPr>
          <w:rFonts w:ascii="Arial" w:hAnsi="Arial" w:cs="Arial"/>
        </w:rPr>
        <w:t xml:space="preserve">, and Bill </w:t>
      </w:r>
      <w:proofErr w:type="spellStart"/>
      <w:r w:rsidRPr="00977B06">
        <w:rPr>
          <w:rFonts w:ascii="Arial" w:hAnsi="Arial" w:cs="Arial"/>
        </w:rPr>
        <w:t>Fleetham</w:t>
      </w:r>
      <w:proofErr w:type="spellEnd"/>
      <w:r w:rsidRPr="00977B06">
        <w:rPr>
          <w:rFonts w:ascii="Arial" w:hAnsi="Arial" w:cs="Arial"/>
        </w:rPr>
        <w:t>.  We also want to thank the 8 volunteers from Cherry Health and 6 teachers from KISD who helped us at the Alpine Walmart</w:t>
      </w:r>
    </w:p>
    <w:p w14:paraId="6F107A6A" w14:textId="3A06511C" w:rsidR="00977B06" w:rsidRPr="00977B06" w:rsidRDefault="005E5097" w:rsidP="005E5097">
      <w:pPr>
        <w:ind w:left="-720"/>
        <w:rPr>
          <w:rFonts w:ascii="Arial" w:hAnsi="Arial" w:cs="Arial"/>
        </w:rPr>
      </w:pPr>
      <w:bookmarkStart w:id="31" w:name="_Hlk12350777"/>
      <w:bookmarkEnd w:id="30"/>
      <w:r w:rsidRPr="00B547F5">
        <w:rPr>
          <w:rFonts w:ascii="Arial" w:hAnsi="Arial" w:cs="Arial"/>
          <w:b/>
          <w:bCs/>
          <w:noProof/>
          <w:color w:val="0000FF"/>
          <w:sz w:val="28"/>
          <w:szCs w:val="28"/>
        </w:rPr>
        <w:lastRenderedPageBreak/>
        <mc:AlternateContent>
          <mc:Choice Requires="wps">
            <w:drawing>
              <wp:anchor distT="45720" distB="45720" distL="114300" distR="114300" simplePos="0" relativeHeight="251686912" behindDoc="0" locked="0" layoutInCell="1" allowOverlap="1" wp14:anchorId="086614FA" wp14:editId="0EA1EC8F">
                <wp:simplePos x="0" y="0"/>
                <wp:positionH relativeFrom="margin">
                  <wp:posOffset>-659130</wp:posOffset>
                </wp:positionH>
                <wp:positionV relativeFrom="paragraph">
                  <wp:posOffset>0</wp:posOffset>
                </wp:positionV>
                <wp:extent cx="7094855" cy="19716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1971675"/>
                        </a:xfrm>
                        <a:prstGeom prst="rect">
                          <a:avLst/>
                        </a:prstGeom>
                        <a:solidFill>
                          <a:srgbClr val="FFFFFF"/>
                        </a:solidFill>
                        <a:ln w="9525">
                          <a:solidFill>
                            <a:srgbClr val="000000"/>
                          </a:solidFill>
                          <a:miter lim="800000"/>
                          <a:headEnd/>
                          <a:tailEnd/>
                        </a:ln>
                      </wps:spPr>
                      <wps:txbx>
                        <w:txbxContent>
                          <w:p w14:paraId="744EE126" w14:textId="139D72BE" w:rsidR="00651334" w:rsidRPr="00651334" w:rsidRDefault="00651334" w:rsidP="00651334">
                            <w:pPr>
                              <w:autoSpaceDE w:val="0"/>
                              <w:autoSpaceDN w:val="0"/>
                              <w:adjustRightInd w:val="0"/>
                              <w:jc w:val="center"/>
                              <w:rPr>
                                <w:rFonts w:ascii="Arial" w:hAnsi="Arial" w:cs="Arial"/>
                                <w:b/>
                                <w:bCs/>
                                <w:color w:val="0000FF"/>
                                <w:sz w:val="32"/>
                                <w:szCs w:val="32"/>
                              </w:rPr>
                            </w:pPr>
                          </w:p>
                          <w:p w14:paraId="11206618" w14:textId="77777777" w:rsidR="00651334" w:rsidRPr="00651334" w:rsidRDefault="00651334" w:rsidP="00651334">
                            <w:pPr>
                              <w:autoSpaceDE w:val="0"/>
                              <w:autoSpaceDN w:val="0"/>
                              <w:adjustRightInd w:val="0"/>
                              <w:jc w:val="center"/>
                              <w:rPr>
                                <w:rFonts w:ascii="Arial" w:hAnsi="Arial" w:cs="Arial"/>
                                <w:b/>
                                <w:bCs/>
                                <w:color w:val="0000FF"/>
                                <w:sz w:val="40"/>
                                <w:szCs w:val="40"/>
                              </w:rPr>
                            </w:pPr>
                            <w:r w:rsidRPr="00651334">
                              <w:rPr>
                                <w:rFonts w:ascii="Arial" w:hAnsi="Arial" w:cs="Arial"/>
                                <w:b/>
                                <w:bCs/>
                                <w:color w:val="0000FF"/>
                                <w:sz w:val="40"/>
                                <w:szCs w:val="40"/>
                              </w:rPr>
                              <w:t>Grand Rapids Lions Club Foundation</w:t>
                            </w:r>
                          </w:p>
                          <w:p w14:paraId="22F960CA" w14:textId="77777777" w:rsidR="00651334" w:rsidRPr="00651334" w:rsidRDefault="00651334" w:rsidP="00651334">
                            <w:pPr>
                              <w:autoSpaceDE w:val="0"/>
                              <w:autoSpaceDN w:val="0"/>
                              <w:adjustRightInd w:val="0"/>
                              <w:jc w:val="center"/>
                              <w:rPr>
                                <w:rFonts w:ascii="Arial" w:hAnsi="Arial" w:cs="Arial"/>
                                <w:bCs/>
                                <w:sz w:val="40"/>
                                <w:szCs w:val="40"/>
                              </w:rPr>
                            </w:pPr>
                            <w:r w:rsidRPr="00651334">
                              <w:rPr>
                                <w:rFonts w:ascii="Arial" w:hAnsi="Arial" w:cs="Arial"/>
                                <w:b/>
                                <w:bCs/>
                                <w:color w:val="0000FF"/>
                                <w:sz w:val="40"/>
                                <w:szCs w:val="40"/>
                              </w:rPr>
                              <w:t>“$1 Million Plus” at the Grand Rapids Community Foundation</w:t>
                            </w:r>
                          </w:p>
                          <w:p w14:paraId="24F4A06C" w14:textId="48861491" w:rsidR="00651334" w:rsidRPr="007513FE" w:rsidRDefault="00651334" w:rsidP="00651334">
                            <w:pPr>
                              <w:pStyle w:val="NormalWeb"/>
                              <w:shd w:val="clear" w:color="auto" w:fill="FFFFFF"/>
                              <w:jc w:val="center"/>
                              <w:rPr>
                                <w:rFonts w:ascii="Arial" w:hAnsi="Arial" w:cs="Arial"/>
                                <w:b/>
                                <w:i/>
                                <w:color w:val="333333"/>
                                <w:sz w:val="36"/>
                                <w:szCs w:val="36"/>
                              </w:rPr>
                            </w:pPr>
                            <w:r w:rsidRPr="00651334">
                              <w:rPr>
                                <w:rFonts w:ascii="Arial" w:hAnsi="Arial" w:cs="Arial"/>
                                <w:i/>
                                <w:color w:val="333333"/>
                                <w:sz w:val="36"/>
                                <w:szCs w:val="36"/>
                              </w:rPr>
                              <w:t xml:space="preserve">Our endowment, without the pledge receivables, is </w:t>
                            </w:r>
                            <w:r w:rsidRPr="007513FE">
                              <w:rPr>
                                <w:rFonts w:ascii="Arial" w:hAnsi="Arial" w:cs="Arial"/>
                                <w:b/>
                                <w:i/>
                                <w:color w:val="333333"/>
                                <w:sz w:val="36"/>
                                <w:szCs w:val="36"/>
                              </w:rPr>
                              <w:t>$1,006,761.56</w:t>
                            </w:r>
                          </w:p>
                          <w:p w14:paraId="756F871D" w14:textId="329184B9" w:rsidR="00B547F5" w:rsidRDefault="00B54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14FA" id="_x0000_s1031" type="#_x0000_t202" style="position:absolute;left:0;text-align:left;margin-left:-51.9pt;margin-top:0;width:558.65pt;height:155.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">
                <v:textbox>
                  <w:txbxContent>
                    <w:p w14:paraId="744EE126" w14:textId="139D72BE" w:rsidR="00651334" w:rsidRPr="00651334" w:rsidRDefault="00651334" w:rsidP="00651334">
                      <w:pPr>
                        <w:autoSpaceDE w:val="0"/>
                        <w:autoSpaceDN w:val="0"/>
                        <w:adjustRightInd w:val="0"/>
                        <w:jc w:val="center"/>
                        <w:rPr>
                          <w:rFonts w:ascii="Arial" w:hAnsi="Arial" w:cs="Arial"/>
                          <w:b/>
                          <w:bCs/>
                          <w:color w:val="0000FF"/>
                          <w:sz w:val="32"/>
                          <w:szCs w:val="32"/>
                        </w:rPr>
                      </w:pPr>
                    </w:p>
                    <w:p w14:paraId="11206618" w14:textId="77777777" w:rsidR="00651334" w:rsidRPr="00651334" w:rsidRDefault="00651334" w:rsidP="00651334">
                      <w:pPr>
                        <w:autoSpaceDE w:val="0"/>
                        <w:autoSpaceDN w:val="0"/>
                        <w:adjustRightInd w:val="0"/>
                        <w:jc w:val="center"/>
                        <w:rPr>
                          <w:rFonts w:ascii="Arial" w:hAnsi="Arial" w:cs="Arial"/>
                          <w:b/>
                          <w:bCs/>
                          <w:color w:val="0000FF"/>
                          <w:sz w:val="40"/>
                          <w:szCs w:val="40"/>
                        </w:rPr>
                      </w:pPr>
                      <w:r w:rsidRPr="00651334">
                        <w:rPr>
                          <w:rFonts w:ascii="Arial" w:hAnsi="Arial" w:cs="Arial"/>
                          <w:b/>
                          <w:bCs/>
                          <w:color w:val="0000FF"/>
                          <w:sz w:val="40"/>
                          <w:szCs w:val="40"/>
                        </w:rPr>
                        <w:t>Grand Rapids Lions Club Foundation</w:t>
                      </w:r>
                    </w:p>
                    <w:p w14:paraId="22F960CA" w14:textId="77777777" w:rsidR="00651334" w:rsidRPr="00651334" w:rsidRDefault="00651334" w:rsidP="00651334">
                      <w:pPr>
                        <w:autoSpaceDE w:val="0"/>
                        <w:autoSpaceDN w:val="0"/>
                        <w:adjustRightInd w:val="0"/>
                        <w:jc w:val="center"/>
                        <w:rPr>
                          <w:rFonts w:ascii="Arial" w:hAnsi="Arial" w:cs="Arial"/>
                          <w:bCs/>
                          <w:sz w:val="40"/>
                          <w:szCs w:val="40"/>
                        </w:rPr>
                      </w:pPr>
                      <w:r w:rsidRPr="00651334">
                        <w:rPr>
                          <w:rFonts w:ascii="Arial" w:hAnsi="Arial" w:cs="Arial"/>
                          <w:b/>
                          <w:bCs/>
                          <w:color w:val="0000FF"/>
                          <w:sz w:val="40"/>
                          <w:szCs w:val="40"/>
                        </w:rPr>
                        <w:t>“$1 Million Plus” at the Grand Rapids Community Foundation</w:t>
                      </w:r>
                    </w:p>
                    <w:p w14:paraId="24F4A06C" w14:textId="48861491" w:rsidR="00651334" w:rsidRPr="007513FE" w:rsidRDefault="00651334" w:rsidP="00651334">
                      <w:pPr>
                        <w:pStyle w:val="NormalWeb"/>
                        <w:shd w:val="clear" w:color="auto" w:fill="FFFFFF"/>
                        <w:jc w:val="center"/>
                        <w:rPr>
                          <w:rFonts w:ascii="Arial" w:hAnsi="Arial" w:cs="Arial"/>
                          <w:b/>
                          <w:i/>
                          <w:color w:val="333333"/>
                          <w:sz w:val="36"/>
                          <w:szCs w:val="36"/>
                        </w:rPr>
                      </w:pPr>
                      <w:r w:rsidRPr="00651334">
                        <w:rPr>
                          <w:rFonts w:ascii="Arial" w:hAnsi="Arial" w:cs="Arial"/>
                          <w:i/>
                          <w:color w:val="333333"/>
                          <w:sz w:val="36"/>
                          <w:szCs w:val="36"/>
                        </w:rPr>
                        <w:t xml:space="preserve">Our endowment, without the pledge receivables, is </w:t>
                      </w:r>
                      <w:r w:rsidRPr="007513FE">
                        <w:rPr>
                          <w:rFonts w:ascii="Arial" w:hAnsi="Arial" w:cs="Arial"/>
                          <w:b/>
                          <w:i/>
                          <w:color w:val="333333"/>
                          <w:sz w:val="36"/>
                          <w:szCs w:val="36"/>
                        </w:rPr>
                        <w:t>$1,006,761.56</w:t>
                      </w:r>
                    </w:p>
                    <w:p w14:paraId="756F871D" w14:textId="329184B9" w:rsidR="00B547F5" w:rsidRDefault="00B547F5"/>
                  </w:txbxContent>
                </v:textbox>
                <w10:wrap type="square" anchorx="margin"/>
              </v:shape>
            </w:pict>
          </mc:Fallback>
        </mc:AlternateContent>
      </w:r>
      <w:bookmarkEnd w:id="31"/>
      <w:r w:rsidR="00977B06" w:rsidRPr="00977B06">
        <w:rPr>
          <w:rFonts w:ascii="Arial" w:hAnsi="Arial" w:cs="Arial"/>
        </w:rPr>
        <w:t>.</w:t>
      </w:r>
    </w:p>
    <w:p w14:paraId="6AB993EF" w14:textId="4570A380" w:rsidR="007E0606" w:rsidRDefault="007E0606" w:rsidP="007E0606">
      <w:pPr>
        <w:jc w:val="center"/>
        <w:rPr>
          <w:rFonts w:ascii="Arial" w:hAnsi="Arial" w:cs="Arial"/>
          <w:b/>
          <w:bCs/>
          <w:color w:val="0000FF"/>
          <w:sz w:val="28"/>
          <w:szCs w:val="28"/>
        </w:rPr>
      </w:pPr>
      <w:r>
        <w:rPr>
          <w:rFonts w:ascii="Arial" w:hAnsi="Arial" w:cs="Arial"/>
          <w:b/>
          <w:bCs/>
          <w:color w:val="0000FF"/>
          <w:sz w:val="28"/>
          <w:szCs w:val="28"/>
        </w:rPr>
        <w:t>Our Club has Two New Directors</w:t>
      </w:r>
    </w:p>
    <w:p w14:paraId="2E117C01" w14:textId="62404F70" w:rsidR="007E0606" w:rsidRPr="007E0606" w:rsidRDefault="00315296" w:rsidP="005E5097">
      <w:pPr>
        <w:shd w:val="clear" w:color="auto" w:fill="FFFFFF"/>
        <w:spacing w:before="100" w:beforeAutospacing="1" w:after="100" w:afterAutospacing="1"/>
        <w:ind w:left="-720"/>
        <w:rPr>
          <w:rFonts w:ascii="Arial" w:hAnsi="Arial" w:cs="Arial"/>
          <w:color w:val="222222"/>
        </w:rPr>
      </w:pPr>
      <w:r w:rsidRPr="00315296">
        <w:rPr>
          <w:rFonts w:ascii="Arial" w:hAnsi="Arial" w:cs="Arial"/>
          <w:bCs/>
          <w:color w:val="393939"/>
          <w:kern w:val="36"/>
        </w:rPr>
        <w:t>T</w:t>
      </w:r>
      <w:r w:rsidR="007E0606" w:rsidRPr="007E0606">
        <w:rPr>
          <w:rFonts w:ascii="Arial" w:hAnsi="Arial" w:cs="Arial"/>
          <w:color w:val="222222"/>
        </w:rPr>
        <w:t xml:space="preserve">hank you to those who voted.  The vote is in.  Congratulations to Jim Baird and Anna Clifford, our newest Grand Rapids Lions Board </w:t>
      </w:r>
      <w:proofErr w:type="spellStart"/>
      <w:r w:rsidR="007E0606" w:rsidRPr="007E0606">
        <w:rPr>
          <w:rFonts w:ascii="Arial" w:hAnsi="Arial" w:cs="Arial"/>
          <w:color w:val="222222"/>
        </w:rPr>
        <w:t>Members.ey</w:t>
      </w:r>
      <w:proofErr w:type="spellEnd"/>
      <w:r w:rsidR="007E0606" w:rsidRPr="007E0606">
        <w:rPr>
          <w:rFonts w:ascii="Arial" w:hAnsi="Arial" w:cs="Arial"/>
          <w:color w:val="222222"/>
        </w:rPr>
        <w:t xml:space="preserve"> will be joining their fellow Grand Rapids Lions Board of Directors: Boyd Griswold, Colleen Mulder, </w:t>
      </w:r>
      <w:proofErr w:type="spellStart"/>
      <w:r w:rsidR="007E0606" w:rsidRPr="007E0606">
        <w:rPr>
          <w:rFonts w:ascii="Arial" w:hAnsi="Arial" w:cs="Arial"/>
          <w:color w:val="222222"/>
        </w:rPr>
        <w:t>Thadeus</w:t>
      </w:r>
      <w:proofErr w:type="spellEnd"/>
      <w:r w:rsidR="007E0606" w:rsidRPr="007E0606">
        <w:rPr>
          <w:rFonts w:ascii="Arial" w:hAnsi="Arial" w:cs="Arial"/>
          <w:color w:val="222222"/>
        </w:rPr>
        <w:t xml:space="preserve"> Phelps and Kyle Travis. Along with the Chairman of the Board Shawn Eyestone, President Ed </w:t>
      </w:r>
      <w:proofErr w:type="spellStart"/>
      <w:r w:rsidR="007E0606" w:rsidRPr="007E0606">
        <w:rPr>
          <w:rFonts w:ascii="Arial" w:hAnsi="Arial" w:cs="Arial"/>
          <w:color w:val="222222"/>
        </w:rPr>
        <w:t>Thauer</w:t>
      </w:r>
      <w:proofErr w:type="spellEnd"/>
      <w:r w:rsidR="007E0606" w:rsidRPr="007E0606">
        <w:rPr>
          <w:rFonts w:ascii="Arial" w:hAnsi="Arial" w:cs="Arial"/>
          <w:color w:val="222222"/>
        </w:rPr>
        <w:t xml:space="preserve">, V-Pres Ben </w:t>
      </w:r>
      <w:proofErr w:type="spellStart"/>
      <w:r w:rsidR="007E0606" w:rsidRPr="007E0606">
        <w:rPr>
          <w:rFonts w:ascii="Arial" w:hAnsi="Arial" w:cs="Arial"/>
          <w:color w:val="222222"/>
        </w:rPr>
        <w:t>Eavey</w:t>
      </w:r>
      <w:proofErr w:type="spellEnd"/>
      <w:r w:rsidR="007E0606" w:rsidRPr="007E0606">
        <w:rPr>
          <w:rFonts w:ascii="Arial" w:hAnsi="Arial" w:cs="Arial"/>
          <w:color w:val="222222"/>
        </w:rPr>
        <w:t xml:space="preserve"> and Treasurer Jeff </w:t>
      </w:r>
      <w:proofErr w:type="spellStart"/>
      <w:r w:rsidR="007E0606" w:rsidRPr="007E0606">
        <w:rPr>
          <w:rFonts w:ascii="Arial" w:hAnsi="Arial" w:cs="Arial"/>
          <w:color w:val="222222"/>
        </w:rPr>
        <w:t>Kraai</w:t>
      </w:r>
      <w:proofErr w:type="spellEnd"/>
      <w:r w:rsidR="007E0606" w:rsidRPr="007E0606">
        <w:rPr>
          <w:rFonts w:ascii="Arial" w:hAnsi="Arial" w:cs="Arial"/>
          <w:color w:val="222222"/>
        </w:rPr>
        <w:t>.</w:t>
      </w:r>
    </w:p>
    <w:p w14:paraId="7361EC16" w14:textId="53F84FD9" w:rsidR="007E0606" w:rsidRPr="007E0606" w:rsidRDefault="007E0606" w:rsidP="005E5097">
      <w:pPr>
        <w:shd w:val="clear" w:color="auto" w:fill="FFFFFF"/>
        <w:spacing w:before="100" w:beforeAutospacing="1" w:after="100" w:afterAutospacing="1"/>
        <w:ind w:left="-720" w:hanging="90"/>
        <w:rPr>
          <w:rFonts w:ascii="Arial" w:hAnsi="Arial" w:cs="Arial"/>
          <w:color w:val="222222"/>
        </w:rPr>
      </w:pPr>
      <w:r w:rsidRPr="007E0606">
        <w:rPr>
          <w:rFonts w:ascii="Arial" w:hAnsi="Arial" w:cs="Arial"/>
          <w:color w:val="222222"/>
        </w:rPr>
        <w:t>Thank you to all the board members, past and current, for working hard at making our club, the great Lions club that it is today</w:t>
      </w:r>
    </w:p>
    <w:p w14:paraId="50BF648D" w14:textId="77777777" w:rsidR="005E5097" w:rsidRDefault="007E0606" w:rsidP="005E5097">
      <w:pPr>
        <w:shd w:val="clear" w:color="auto" w:fill="FFFFFF"/>
        <w:spacing w:before="100" w:beforeAutospacing="1" w:after="100" w:afterAutospacing="1"/>
        <w:ind w:left="-720" w:hanging="90"/>
        <w:rPr>
          <w:rFonts w:ascii="Arial" w:hAnsi="Arial" w:cs="Arial"/>
          <w:color w:val="222222"/>
        </w:rPr>
      </w:pPr>
      <w:r w:rsidRPr="007E0606">
        <w:rPr>
          <w:rFonts w:ascii="Arial" w:hAnsi="Arial" w:cs="Arial"/>
          <w:color w:val="222222"/>
        </w:rPr>
        <w:t>Cheryl Anderson,</w:t>
      </w:r>
      <w:bookmarkEnd w:id="25"/>
      <w:bookmarkEnd w:id="26"/>
    </w:p>
    <w:p w14:paraId="52614B22" w14:textId="77777777" w:rsidR="005E5097" w:rsidRDefault="00977B06" w:rsidP="005E5097">
      <w:pPr>
        <w:shd w:val="clear" w:color="auto" w:fill="FFFFFF"/>
        <w:spacing w:before="100" w:beforeAutospacing="1" w:after="100" w:afterAutospacing="1"/>
        <w:ind w:left="-720" w:hanging="90"/>
        <w:rPr>
          <w:rFonts w:ascii="Arial" w:hAnsi="Arial" w:cs="Arial"/>
          <w:color w:val="222222"/>
        </w:rPr>
      </w:pPr>
      <w:r>
        <w:rPr>
          <w:rFonts w:ascii="Arial" w:hAnsi="Arial"/>
          <w:b/>
          <w:i/>
          <w:color w:val="0000FF"/>
          <w:sz w:val="28"/>
          <w:szCs w:val="28"/>
        </w:rPr>
        <w:t>0t</w:t>
      </w:r>
      <w:r w:rsidR="00C33D18" w:rsidRPr="008C2975">
        <w:rPr>
          <w:rFonts w:ascii="Arial" w:hAnsi="Arial"/>
          <w:b/>
          <w:i/>
          <w:color w:val="0000FF"/>
          <w:sz w:val="28"/>
          <w:szCs w:val="28"/>
        </w:rPr>
        <w:t>her Lion News</w:t>
      </w:r>
    </w:p>
    <w:p w14:paraId="13B5AE84" w14:textId="32369093" w:rsidR="00AC34D1" w:rsidRPr="00156027" w:rsidRDefault="00AC34D1" w:rsidP="00AC34D1">
      <w:pPr>
        <w:ind w:left="-900"/>
        <w:jc w:val="both"/>
        <w:rPr>
          <w:rFonts w:ascii="Arial" w:hAnsi="Arial" w:cs="Arial"/>
        </w:rPr>
      </w:pPr>
      <w:r w:rsidRPr="00AC34D1">
        <w:rPr>
          <w:rFonts w:ascii="Arial" w:hAnsi="Arial" w:cs="Arial"/>
          <w:b/>
        </w:rPr>
        <w:t>Lion Member Yard Signs:</w:t>
      </w:r>
      <w:r>
        <w:rPr>
          <w:rFonts w:ascii="Arial" w:hAnsi="Arial" w:cs="Arial"/>
        </w:rPr>
        <w:t xml:space="preserve"> </w:t>
      </w:r>
      <w:r w:rsidRPr="000312F6">
        <w:rPr>
          <w:rFonts w:ascii="Arial" w:hAnsi="Arial" w:cs="Arial"/>
          <w:i/>
          <w:u w:val="single"/>
        </w:rPr>
        <w:t>Have you picked up your yard sign yet</w:t>
      </w:r>
      <w:r>
        <w:rPr>
          <w:rFonts w:ascii="Arial" w:hAnsi="Arial" w:cs="Arial"/>
        </w:rPr>
        <w:t xml:space="preserve">? As part of a Lions District initial to </w:t>
      </w:r>
      <w:r w:rsidRPr="00156027">
        <w:rPr>
          <w:rFonts w:ascii="Arial" w:hAnsi="Arial" w:cs="Arial"/>
        </w:rPr>
        <w:t>celebrate 100 years of Lionism</w:t>
      </w:r>
      <w:r>
        <w:rPr>
          <w:rFonts w:ascii="Arial" w:hAnsi="Arial" w:cs="Arial"/>
        </w:rPr>
        <w:t xml:space="preserve">, our club wants every member to have a sign to display in his or her yard to help us celebrate the </w:t>
      </w:r>
      <w:r w:rsidR="000E7A27">
        <w:rPr>
          <w:rFonts w:ascii="Arial" w:hAnsi="Arial" w:cs="Arial"/>
        </w:rPr>
        <w:t>100</w:t>
      </w:r>
      <w:r w:rsidR="000E7A27" w:rsidRPr="000E7A27">
        <w:rPr>
          <w:rFonts w:ascii="Arial" w:hAnsi="Arial" w:cs="Arial"/>
          <w:vertAlign w:val="superscript"/>
        </w:rPr>
        <w:t>th</w:t>
      </w:r>
      <w:r w:rsidR="000E7A27">
        <w:rPr>
          <w:rFonts w:ascii="Arial" w:hAnsi="Arial" w:cs="Arial"/>
        </w:rPr>
        <w:t xml:space="preserve"> anniversary of our own Club</w:t>
      </w:r>
      <w:r>
        <w:rPr>
          <w:rFonts w:ascii="Arial" w:hAnsi="Arial" w:cs="Arial"/>
        </w:rPr>
        <w:t xml:space="preserve">. </w:t>
      </w:r>
    </w:p>
    <w:p w14:paraId="3BF4A79D" w14:textId="77777777" w:rsidR="00AC34D1" w:rsidRPr="00156027" w:rsidRDefault="00AC34D1" w:rsidP="00AC34D1">
      <w:pPr>
        <w:ind w:left="-900"/>
        <w:jc w:val="both"/>
        <w:rPr>
          <w:rFonts w:ascii="Arial" w:hAnsi="Arial" w:cs="Arial"/>
        </w:rPr>
      </w:pPr>
    </w:p>
    <w:p w14:paraId="5B41E6B1" w14:textId="0BB36437" w:rsidR="00663A9F" w:rsidRDefault="00AC34D1" w:rsidP="006E508F">
      <w:pPr>
        <w:ind w:left="-900"/>
        <w:jc w:val="both"/>
        <w:rPr>
          <w:rFonts w:ascii="Arial" w:hAnsi="Arial"/>
        </w:rPr>
      </w:pPr>
      <w:r w:rsidRPr="00156027">
        <w:rPr>
          <w:rFonts w:ascii="Arial" w:hAnsi="Arial" w:cs="Arial"/>
        </w:rPr>
        <w:t>The signs read (across the top) “</w:t>
      </w:r>
      <w:r w:rsidRPr="00156027">
        <w:rPr>
          <w:rFonts w:ascii="Arial" w:hAnsi="Arial" w:cs="Arial"/>
          <w:color w:val="000099"/>
        </w:rPr>
        <w:t>A Proud LION lives here!</w:t>
      </w:r>
      <w:r w:rsidRPr="00156027">
        <w:rPr>
          <w:rFonts w:ascii="Arial" w:hAnsi="Arial" w:cs="Arial"/>
        </w:rPr>
        <w:t>” with the “</w:t>
      </w:r>
      <w:r w:rsidRPr="00156027">
        <w:rPr>
          <w:rFonts w:ascii="Arial" w:hAnsi="Arial" w:cs="Arial"/>
          <w:color w:val="000099"/>
        </w:rPr>
        <w:t>Lions logo</w:t>
      </w:r>
      <w:r w:rsidRPr="00156027">
        <w:rPr>
          <w:rFonts w:ascii="Arial" w:hAnsi="Arial" w:cs="Arial"/>
        </w:rPr>
        <w:t>” in the middle and (across the bottom) “</w:t>
      </w:r>
      <w:hyperlink r:id="rId11" w:history="1">
        <w:r w:rsidRPr="00156027">
          <w:rPr>
            <w:rFonts w:ascii="Arial" w:hAnsi="Arial" w:cs="Arial"/>
            <w:color w:val="0000FF"/>
            <w:u w:val="single"/>
          </w:rPr>
          <w:t>www.Lions100years.com</w:t>
        </w:r>
      </w:hyperlink>
      <w:r w:rsidRPr="00156027">
        <w:rPr>
          <w:rFonts w:ascii="Arial" w:hAnsi="Arial" w:cs="Arial"/>
        </w:rPr>
        <w:t xml:space="preserve">.” The signs are one-sided, weatherproof plastic yard signs with aluminum stakes. </w:t>
      </w:r>
    </w:p>
    <w:p w14:paraId="4A360C31" w14:textId="167EA159" w:rsidR="00DA242E" w:rsidRDefault="00DA242E" w:rsidP="005A6EED">
      <w:pPr>
        <w:autoSpaceDE w:val="0"/>
        <w:autoSpaceDN w:val="0"/>
        <w:adjustRightInd w:val="0"/>
        <w:ind w:left="-900"/>
        <w:jc w:val="both"/>
        <w:rPr>
          <w:rFonts w:ascii="Arial" w:hAnsi="Arial"/>
        </w:rPr>
      </w:pPr>
    </w:p>
    <w:p w14:paraId="13009C3E" w14:textId="19769FE3" w:rsidR="00DA242E" w:rsidRDefault="00DA242E" w:rsidP="005A6EED">
      <w:pPr>
        <w:autoSpaceDE w:val="0"/>
        <w:autoSpaceDN w:val="0"/>
        <w:adjustRightInd w:val="0"/>
        <w:ind w:left="-900"/>
        <w:jc w:val="both"/>
        <w:rPr>
          <w:rFonts w:ascii="Arial" w:hAnsi="Arial"/>
        </w:rPr>
      </w:pPr>
    </w:p>
    <w:p w14:paraId="76E08521" w14:textId="1E602FA3" w:rsidR="00DA242E" w:rsidRDefault="00DA242E" w:rsidP="005A6EED">
      <w:pPr>
        <w:autoSpaceDE w:val="0"/>
        <w:autoSpaceDN w:val="0"/>
        <w:adjustRightInd w:val="0"/>
        <w:ind w:left="-900"/>
        <w:jc w:val="both"/>
        <w:rPr>
          <w:rFonts w:ascii="Arial" w:hAnsi="Arial"/>
        </w:rPr>
      </w:pPr>
    </w:p>
    <w:p w14:paraId="6B104260" w14:textId="69CF459F" w:rsidR="00DA242E" w:rsidRDefault="00DA242E" w:rsidP="005A6EED">
      <w:pPr>
        <w:autoSpaceDE w:val="0"/>
        <w:autoSpaceDN w:val="0"/>
        <w:adjustRightInd w:val="0"/>
        <w:ind w:left="-900"/>
        <w:jc w:val="both"/>
        <w:rPr>
          <w:rFonts w:ascii="Arial" w:hAnsi="Arial"/>
        </w:rPr>
      </w:pPr>
    </w:p>
    <w:p w14:paraId="4FAEE291" w14:textId="0336AD8B" w:rsidR="00DA242E" w:rsidRDefault="00DA242E" w:rsidP="005A6EED">
      <w:pPr>
        <w:autoSpaceDE w:val="0"/>
        <w:autoSpaceDN w:val="0"/>
        <w:adjustRightInd w:val="0"/>
        <w:ind w:left="-900"/>
        <w:jc w:val="both"/>
        <w:rPr>
          <w:rFonts w:ascii="Arial" w:hAnsi="Arial"/>
        </w:rPr>
      </w:pPr>
    </w:p>
    <w:p w14:paraId="63AC714E" w14:textId="6983A5F0" w:rsidR="00DA242E" w:rsidRDefault="00DA242E" w:rsidP="005A6EED">
      <w:pPr>
        <w:autoSpaceDE w:val="0"/>
        <w:autoSpaceDN w:val="0"/>
        <w:adjustRightInd w:val="0"/>
        <w:ind w:left="-900"/>
        <w:jc w:val="both"/>
        <w:rPr>
          <w:rFonts w:ascii="Arial" w:hAnsi="Arial"/>
        </w:rPr>
      </w:pPr>
    </w:p>
    <w:p w14:paraId="7A81C88B" w14:textId="5FF76CF6" w:rsidR="00DA242E" w:rsidRDefault="00DA242E" w:rsidP="005A6EED">
      <w:pPr>
        <w:autoSpaceDE w:val="0"/>
        <w:autoSpaceDN w:val="0"/>
        <w:adjustRightInd w:val="0"/>
        <w:ind w:left="-900"/>
        <w:jc w:val="both"/>
        <w:rPr>
          <w:rFonts w:ascii="Arial" w:hAnsi="Arial"/>
        </w:rPr>
      </w:pPr>
    </w:p>
    <w:p w14:paraId="321C0BEF" w14:textId="79029F3F" w:rsidR="00DA242E" w:rsidRDefault="00DA242E" w:rsidP="005A6EED">
      <w:pPr>
        <w:autoSpaceDE w:val="0"/>
        <w:autoSpaceDN w:val="0"/>
        <w:adjustRightInd w:val="0"/>
        <w:ind w:left="-900"/>
        <w:jc w:val="both"/>
        <w:rPr>
          <w:rFonts w:ascii="Arial" w:hAnsi="Arial"/>
        </w:rPr>
      </w:pPr>
    </w:p>
    <w:p w14:paraId="74A42267" w14:textId="57C8C69F" w:rsidR="00DA242E" w:rsidRDefault="00DA242E" w:rsidP="005A6EED">
      <w:pPr>
        <w:autoSpaceDE w:val="0"/>
        <w:autoSpaceDN w:val="0"/>
        <w:adjustRightInd w:val="0"/>
        <w:ind w:left="-900"/>
        <w:jc w:val="both"/>
        <w:rPr>
          <w:rFonts w:ascii="Arial" w:hAnsi="Arial"/>
        </w:rPr>
      </w:pPr>
    </w:p>
    <w:p w14:paraId="4C78AFAE" w14:textId="4CF891F5" w:rsidR="00DA242E" w:rsidRDefault="00DA242E" w:rsidP="005A6EED">
      <w:pPr>
        <w:autoSpaceDE w:val="0"/>
        <w:autoSpaceDN w:val="0"/>
        <w:adjustRightInd w:val="0"/>
        <w:ind w:left="-900"/>
        <w:jc w:val="both"/>
        <w:rPr>
          <w:rFonts w:ascii="Arial" w:hAnsi="Arial"/>
        </w:rPr>
      </w:pPr>
    </w:p>
    <w:p w14:paraId="7704457C" w14:textId="79EA8BF2" w:rsidR="00DA242E" w:rsidRDefault="00DA242E" w:rsidP="005A6EED">
      <w:pPr>
        <w:autoSpaceDE w:val="0"/>
        <w:autoSpaceDN w:val="0"/>
        <w:adjustRightInd w:val="0"/>
        <w:ind w:left="-900"/>
        <w:jc w:val="both"/>
        <w:rPr>
          <w:rFonts w:ascii="Arial" w:hAnsi="Arial"/>
        </w:rPr>
      </w:pPr>
    </w:p>
    <w:p w14:paraId="3607C451" w14:textId="63032593" w:rsidR="00DA242E" w:rsidRDefault="00DA242E" w:rsidP="005A6EED">
      <w:pPr>
        <w:autoSpaceDE w:val="0"/>
        <w:autoSpaceDN w:val="0"/>
        <w:adjustRightInd w:val="0"/>
        <w:ind w:left="-900"/>
        <w:jc w:val="both"/>
        <w:rPr>
          <w:rFonts w:ascii="Arial" w:hAnsi="Arial"/>
        </w:rPr>
      </w:pPr>
    </w:p>
    <w:p w14:paraId="0AC5638E" w14:textId="5188E852" w:rsidR="00DA242E" w:rsidRDefault="00DA242E" w:rsidP="005A6EED">
      <w:pPr>
        <w:autoSpaceDE w:val="0"/>
        <w:autoSpaceDN w:val="0"/>
        <w:adjustRightInd w:val="0"/>
        <w:ind w:left="-900"/>
        <w:jc w:val="both"/>
        <w:rPr>
          <w:rFonts w:ascii="Arial" w:hAnsi="Arial"/>
        </w:rPr>
      </w:pPr>
    </w:p>
    <w:p w14:paraId="0C45724D" w14:textId="5F3EA5A6" w:rsidR="00DA242E" w:rsidRDefault="00DA242E" w:rsidP="005A6EED">
      <w:pPr>
        <w:autoSpaceDE w:val="0"/>
        <w:autoSpaceDN w:val="0"/>
        <w:adjustRightInd w:val="0"/>
        <w:ind w:left="-900"/>
        <w:jc w:val="both"/>
        <w:rPr>
          <w:rFonts w:ascii="Arial" w:hAnsi="Arial"/>
        </w:rPr>
      </w:pPr>
    </w:p>
    <w:p w14:paraId="0165BB8F" w14:textId="36D8FFCB" w:rsidR="00DA242E" w:rsidRDefault="00DA242E" w:rsidP="005A6EED">
      <w:pPr>
        <w:autoSpaceDE w:val="0"/>
        <w:autoSpaceDN w:val="0"/>
        <w:adjustRightInd w:val="0"/>
        <w:ind w:left="-900"/>
        <w:jc w:val="both"/>
        <w:rPr>
          <w:rFonts w:ascii="Arial" w:hAnsi="Arial"/>
        </w:rPr>
      </w:pPr>
    </w:p>
    <w:p w14:paraId="3DD9D3FB" w14:textId="68A62331" w:rsidR="00DA242E" w:rsidRDefault="00DA242E" w:rsidP="005A6EED">
      <w:pPr>
        <w:autoSpaceDE w:val="0"/>
        <w:autoSpaceDN w:val="0"/>
        <w:adjustRightInd w:val="0"/>
        <w:ind w:left="-900"/>
        <w:jc w:val="both"/>
        <w:rPr>
          <w:rFonts w:ascii="Arial" w:hAnsi="Arial"/>
        </w:rPr>
      </w:pPr>
    </w:p>
    <w:p w14:paraId="48A0F4EE" w14:textId="61E1180A" w:rsidR="00DA242E" w:rsidRDefault="00DA242E" w:rsidP="005A6EED">
      <w:pPr>
        <w:autoSpaceDE w:val="0"/>
        <w:autoSpaceDN w:val="0"/>
        <w:adjustRightInd w:val="0"/>
        <w:ind w:left="-900"/>
        <w:jc w:val="both"/>
        <w:rPr>
          <w:rFonts w:ascii="Arial" w:hAnsi="Arial"/>
        </w:rPr>
      </w:pPr>
    </w:p>
    <w:p w14:paraId="13641FB6" w14:textId="03214810" w:rsidR="00DA242E" w:rsidRDefault="00DA242E" w:rsidP="005A6EED">
      <w:pPr>
        <w:autoSpaceDE w:val="0"/>
        <w:autoSpaceDN w:val="0"/>
        <w:adjustRightInd w:val="0"/>
        <w:ind w:left="-900"/>
        <w:jc w:val="both"/>
        <w:rPr>
          <w:rFonts w:ascii="Arial" w:hAnsi="Arial"/>
        </w:rPr>
      </w:pPr>
    </w:p>
    <w:p w14:paraId="2ED6311B" w14:textId="6A26A17D" w:rsidR="00DA242E" w:rsidRDefault="00DA242E" w:rsidP="005A6EED">
      <w:pPr>
        <w:autoSpaceDE w:val="0"/>
        <w:autoSpaceDN w:val="0"/>
        <w:adjustRightInd w:val="0"/>
        <w:ind w:left="-900"/>
        <w:jc w:val="both"/>
        <w:rPr>
          <w:rFonts w:ascii="Arial" w:hAnsi="Arial"/>
        </w:rPr>
      </w:pPr>
    </w:p>
    <w:p w14:paraId="670E3098" w14:textId="266B1E8C" w:rsidR="00DA242E" w:rsidRDefault="00DA242E" w:rsidP="005A6EED">
      <w:pPr>
        <w:autoSpaceDE w:val="0"/>
        <w:autoSpaceDN w:val="0"/>
        <w:adjustRightInd w:val="0"/>
        <w:ind w:left="-900"/>
        <w:jc w:val="both"/>
        <w:rPr>
          <w:rFonts w:ascii="Arial" w:hAnsi="Arial"/>
        </w:rPr>
      </w:pPr>
    </w:p>
    <w:p w14:paraId="767FA6D7" w14:textId="1A3078F9" w:rsidR="00DA242E" w:rsidRDefault="00DA242E" w:rsidP="005A6EED">
      <w:pPr>
        <w:autoSpaceDE w:val="0"/>
        <w:autoSpaceDN w:val="0"/>
        <w:adjustRightInd w:val="0"/>
        <w:ind w:left="-900"/>
        <w:jc w:val="both"/>
        <w:rPr>
          <w:rFonts w:ascii="Arial" w:hAnsi="Arial"/>
        </w:rPr>
      </w:pPr>
    </w:p>
    <w:p w14:paraId="509DAD77" w14:textId="4C14933C" w:rsidR="00DA242E" w:rsidRDefault="00DA242E" w:rsidP="005A6EED">
      <w:pPr>
        <w:autoSpaceDE w:val="0"/>
        <w:autoSpaceDN w:val="0"/>
        <w:adjustRightInd w:val="0"/>
        <w:ind w:left="-900"/>
        <w:jc w:val="both"/>
        <w:rPr>
          <w:rFonts w:ascii="Arial" w:hAnsi="Arial"/>
        </w:rPr>
      </w:pPr>
    </w:p>
    <w:p w14:paraId="4C6138F1" w14:textId="48D24EB7" w:rsidR="00DA242E" w:rsidRDefault="00DA242E" w:rsidP="005A6EED">
      <w:pPr>
        <w:autoSpaceDE w:val="0"/>
        <w:autoSpaceDN w:val="0"/>
        <w:adjustRightInd w:val="0"/>
        <w:ind w:left="-900"/>
        <w:jc w:val="both"/>
        <w:rPr>
          <w:rFonts w:ascii="Arial" w:hAnsi="Arial"/>
        </w:rPr>
      </w:pPr>
    </w:p>
    <w:p w14:paraId="4722A22A" w14:textId="16B3FD60" w:rsidR="00DA242E" w:rsidRDefault="00DA242E" w:rsidP="005A6EED">
      <w:pPr>
        <w:autoSpaceDE w:val="0"/>
        <w:autoSpaceDN w:val="0"/>
        <w:adjustRightInd w:val="0"/>
        <w:ind w:left="-900"/>
        <w:jc w:val="both"/>
        <w:rPr>
          <w:rFonts w:ascii="Arial" w:hAnsi="Arial"/>
        </w:rPr>
      </w:pPr>
    </w:p>
    <w:p w14:paraId="120C16BB" w14:textId="74D0C904" w:rsidR="00DA242E" w:rsidRDefault="00DA242E" w:rsidP="005A6EED">
      <w:pPr>
        <w:autoSpaceDE w:val="0"/>
        <w:autoSpaceDN w:val="0"/>
        <w:adjustRightInd w:val="0"/>
        <w:ind w:left="-900"/>
        <w:jc w:val="both"/>
        <w:rPr>
          <w:rFonts w:ascii="Arial" w:hAnsi="Arial"/>
        </w:rPr>
      </w:pPr>
    </w:p>
    <w:p w14:paraId="08BC8A6E" w14:textId="441747B2" w:rsidR="00DA242E" w:rsidRDefault="00DA242E" w:rsidP="005A6EED">
      <w:pPr>
        <w:autoSpaceDE w:val="0"/>
        <w:autoSpaceDN w:val="0"/>
        <w:adjustRightInd w:val="0"/>
        <w:ind w:left="-900"/>
        <w:jc w:val="both"/>
        <w:rPr>
          <w:rFonts w:ascii="Arial" w:hAnsi="Arial"/>
        </w:rPr>
      </w:pPr>
    </w:p>
    <w:p w14:paraId="4C26582C" w14:textId="76116806" w:rsidR="00DA242E" w:rsidRDefault="00DA242E" w:rsidP="005A6EED">
      <w:pPr>
        <w:autoSpaceDE w:val="0"/>
        <w:autoSpaceDN w:val="0"/>
        <w:adjustRightInd w:val="0"/>
        <w:ind w:left="-900"/>
        <w:jc w:val="both"/>
        <w:rPr>
          <w:rFonts w:ascii="Arial" w:hAnsi="Arial"/>
        </w:rPr>
      </w:pPr>
    </w:p>
    <w:p w14:paraId="14D0986E" w14:textId="21747D51" w:rsidR="00DA242E" w:rsidRDefault="00DA242E" w:rsidP="005A6EED">
      <w:pPr>
        <w:autoSpaceDE w:val="0"/>
        <w:autoSpaceDN w:val="0"/>
        <w:adjustRightInd w:val="0"/>
        <w:ind w:left="-900"/>
        <w:jc w:val="both"/>
        <w:rPr>
          <w:rFonts w:ascii="Arial" w:hAnsi="Arial"/>
        </w:rPr>
      </w:pPr>
    </w:p>
    <w:p w14:paraId="329E3BFF" w14:textId="7B7078E1" w:rsidR="00DA242E" w:rsidRDefault="00DA242E" w:rsidP="005A6EED">
      <w:pPr>
        <w:autoSpaceDE w:val="0"/>
        <w:autoSpaceDN w:val="0"/>
        <w:adjustRightInd w:val="0"/>
        <w:ind w:left="-900"/>
        <w:jc w:val="both"/>
        <w:rPr>
          <w:rFonts w:ascii="Arial" w:hAnsi="Arial"/>
        </w:rPr>
      </w:pPr>
    </w:p>
    <w:p w14:paraId="24DA4860" w14:textId="65174F6F" w:rsidR="00DA242E" w:rsidRDefault="00DA242E" w:rsidP="005A6EED">
      <w:pPr>
        <w:autoSpaceDE w:val="0"/>
        <w:autoSpaceDN w:val="0"/>
        <w:adjustRightInd w:val="0"/>
        <w:ind w:left="-900"/>
        <w:jc w:val="both"/>
        <w:rPr>
          <w:rFonts w:ascii="Arial" w:hAnsi="Arial"/>
        </w:rPr>
      </w:pPr>
    </w:p>
    <w:p w14:paraId="4A4F36E1" w14:textId="5BF9429C" w:rsidR="00DA242E" w:rsidRDefault="00DA242E" w:rsidP="005A6EED">
      <w:pPr>
        <w:autoSpaceDE w:val="0"/>
        <w:autoSpaceDN w:val="0"/>
        <w:adjustRightInd w:val="0"/>
        <w:ind w:left="-900"/>
        <w:jc w:val="both"/>
        <w:rPr>
          <w:rFonts w:ascii="Arial" w:hAnsi="Arial"/>
        </w:rPr>
      </w:pPr>
    </w:p>
    <w:p w14:paraId="047D3198" w14:textId="77777777" w:rsidR="00DA242E" w:rsidRDefault="00DA242E" w:rsidP="005A6EED">
      <w:pPr>
        <w:autoSpaceDE w:val="0"/>
        <w:autoSpaceDN w:val="0"/>
        <w:adjustRightInd w:val="0"/>
        <w:ind w:left="-900"/>
        <w:jc w:val="both"/>
        <w:rPr>
          <w:rFonts w:ascii="Arial" w:hAnsi="Arial"/>
        </w:rPr>
      </w:pPr>
    </w:p>
    <w:p w14:paraId="445907B2" w14:textId="77777777" w:rsidR="007872C3" w:rsidRDefault="007872C3" w:rsidP="005A6EED">
      <w:pPr>
        <w:autoSpaceDE w:val="0"/>
        <w:autoSpaceDN w:val="0"/>
        <w:adjustRightInd w:val="0"/>
        <w:ind w:left="-900"/>
        <w:jc w:val="both"/>
        <w:rPr>
          <w:rFonts w:ascii="Arial" w:hAnsi="Arial"/>
        </w:rPr>
      </w:pPr>
    </w:p>
    <w:p w14:paraId="2BFB36A1" w14:textId="47B3DF9D" w:rsidR="00466631" w:rsidRPr="0058243A" w:rsidRDefault="00893541" w:rsidP="008310BC">
      <w:pPr>
        <w:jc w:val="center"/>
        <w:rPr>
          <w:sz w:val="20"/>
          <w:szCs w:val="20"/>
        </w:rPr>
      </w:pPr>
      <w:r>
        <w:rPr>
          <w:sz w:val="20"/>
          <w:szCs w:val="20"/>
        </w:rPr>
        <w:t>G</w:t>
      </w:r>
      <w:r w:rsidR="00466631" w:rsidRPr="0058243A">
        <w:rPr>
          <w:sz w:val="20"/>
          <w:szCs w:val="20"/>
        </w:rPr>
        <w:t>rand Rapids Lions Club, Website: www.grlions.org</w:t>
      </w:r>
    </w:p>
    <w:p w14:paraId="5F6B764F" w14:textId="09B80F8A" w:rsidR="00466631" w:rsidRPr="0058243A" w:rsidRDefault="00466631" w:rsidP="00466631">
      <w:pPr>
        <w:jc w:val="center"/>
        <w:rPr>
          <w:sz w:val="20"/>
          <w:szCs w:val="20"/>
        </w:rPr>
      </w:pPr>
      <w:r w:rsidRPr="0058243A">
        <w:rPr>
          <w:sz w:val="20"/>
          <w:szCs w:val="20"/>
        </w:rPr>
        <w:t xml:space="preserve">Mailing Address: c/o Craig Nobbelin, </w:t>
      </w:r>
      <w:r w:rsidR="001021FD" w:rsidRPr="0058243A">
        <w:rPr>
          <w:sz w:val="20"/>
          <w:szCs w:val="20"/>
        </w:rPr>
        <w:t>258</w:t>
      </w:r>
      <w:r w:rsidRPr="0058243A">
        <w:rPr>
          <w:sz w:val="20"/>
          <w:szCs w:val="20"/>
        </w:rPr>
        <w:t xml:space="preserve"> Morris Avenue SE, Grand Rapids, MI 49503</w:t>
      </w:r>
    </w:p>
    <w:p w14:paraId="38A69AE7" w14:textId="35FFBD0A" w:rsidR="000259C5" w:rsidRDefault="001021FD" w:rsidP="000259C5">
      <w:pPr>
        <w:jc w:val="center"/>
        <w:rPr>
          <w:sz w:val="20"/>
          <w:szCs w:val="20"/>
        </w:rPr>
      </w:pPr>
      <w:r w:rsidRPr="00B44918">
        <w:rPr>
          <w:sz w:val="20"/>
          <w:szCs w:val="20"/>
        </w:rPr>
        <w:t>Editor</w:t>
      </w:r>
      <w:r w:rsidR="00DB0A45" w:rsidRPr="00B44918">
        <w:rPr>
          <w:sz w:val="20"/>
          <w:szCs w:val="20"/>
        </w:rPr>
        <w:t>: Craig Nobbelin, 616-458-0471 or e-mail</w:t>
      </w:r>
      <w:r w:rsidR="00DB0A45" w:rsidRPr="0058243A">
        <w:t xml:space="preserve">: </w:t>
      </w:r>
      <w:hyperlink r:id="rId12" w:history="1">
        <w:r w:rsidR="000259C5" w:rsidRPr="00E45157">
          <w:rPr>
            <w:rStyle w:val="Hyperlink"/>
            <w:sz w:val="20"/>
            <w:szCs w:val="20"/>
          </w:rPr>
          <w:t>c.nobbelin@yahoo.com</w:t>
        </w:r>
      </w:hyperlink>
    </w:p>
    <w:p w14:paraId="6A916077" w14:textId="534477FC" w:rsidR="00C431BB" w:rsidRPr="00944C28" w:rsidRDefault="000259C5" w:rsidP="005C72FB">
      <w:pPr>
        <w:jc w:val="center"/>
        <w:rPr>
          <w:rFonts w:ascii="Verdana" w:hAnsi="Verdana"/>
          <w:color w:val="0000FF"/>
        </w:rPr>
      </w:pPr>
      <w:r>
        <w:rPr>
          <w:sz w:val="20"/>
          <w:szCs w:val="20"/>
        </w:rPr>
        <w:t>Lions District 11-C1: Allegan, Barry, Ionia, Kent, Muskegon, Ottawa</w:t>
      </w:r>
    </w:p>
    <w:sectPr w:rsidR="00C431BB" w:rsidRPr="00944C28" w:rsidSect="005E5097">
      <w:headerReference w:type="default" r:id="rId13"/>
      <w:footerReference w:type="default" r:id="rId14"/>
      <w:type w:val="continuous"/>
      <w:pgSz w:w="12240" w:h="15840"/>
      <w:pgMar w:top="432" w:right="1800" w:bottom="907"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6BE4" w14:textId="77777777" w:rsidR="001C61EE" w:rsidRDefault="001C61EE">
      <w:r>
        <w:separator/>
      </w:r>
    </w:p>
  </w:endnote>
  <w:endnote w:type="continuationSeparator" w:id="0">
    <w:p w14:paraId="25AD60DE" w14:textId="77777777" w:rsidR="001C61EE" w:rsidRDefault="001C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1656" w14:textId="77777777" w:rsidR="00953C54" w:rsidRDefault="00953C54" w:rsidP="00953C54">
    <w:pPr>
      <w:pStyle w:val="Footer"/>
      <w:ind w:left="-12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E0B9" w14:textId="77777777" w:rsidR="001C61EE" w:rsidRDefault="001C61EE">
      <w:r>
        <w:separator/>
      </w:r>
    </w:p>
  </w:footnote>
  <w:footnote w:type="continuationSeparator" w:id="0">
    <w:p w14:paraId="6ECC6FF3" w14:textId="77777777" w:rsidR="001C61EE" w:rsidRDefault="001C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B822" w14:textId="77777777" w:rsidR="00953C54" w:rsidRDefault="00953C54" w:rsidP="00953C54">
    <w:pPr>
      <w:pStyle w:val="Header"/>
      <w:ind w:left="-12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209063B4" id="_x0000_i1076" style="width:0;height:1.5pt" o:hralign="center" o:bullet="t" o:hrstd="t" o:hr="t" fillcolor="#aca899" stroked="f">
        <v:imagedata r:id="rId1" o:title=""/>
      </v:rect>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D5B69"/>
    <w:multiLevelType w:val="hybridMultilevel"/>
    <w:tmpl w:val="1C205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015A"/>
    <w:multiLevelType w:val="multilevel"/>
    <w:tmpl w:val="09545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87341"/>
    <w:multiLevelType w:val="hybridMultilevel"/>
    <w:tmpl w:val="86E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B51"/>
    <w:multiLevelType w:val="hybridMultilevel"/>
    <w:tmpl w:val="991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7B03"/>
    <w:multiLevelType w:val="hybridMultilevel"/>
    <w:tmpl w:val="E0A223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9568E"/>
    <w:multiLevelType w:val="hybridMultilevel"/>
    <w:tmpl w:val="97C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85528"/>
    <w:multiLevelType w:val="hybridMultilevel"/>
    <w:tmpl w:val="599C3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5650E"/>
    <w:multiLevelType w:val="hybridMultilevel"/>
    <w:tmpl w:val="4F7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932EA"/>
    <w:multiLevelType w:val="hybridMultilevel"/>
    <w:tmpl w:val="F3409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3317"/>
    <w:multiLevelType w:val="hybridMultilevel"/>
    <w:tmpl w:val="B12ECDF0"/>
    <w:lvl w:ilvl="0" w:tplc="E2602F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2602FEC">
      <w:start w:val="1"/>
      <w:numFmt w:val="bullet"/>
      <w:lvlText w:val=""/>
      <w:lvlJc w:val="left"/>
      <w:pPr>
        <w:tabs>
          <w:tab w:val="num" w:pos="3600"/>
        </w:tabs>
        <w:ind w:left="3600" w:hanging="360"/>
      </w:pPr>
      <w:rPr>
        <w:rFonts w:ascii="Wingdings" w:hAnsi="Wingdings" w:hint="default"/>
      </w:rPr>
    </w:lvl>
    <w:lvl w:ilvl="5" w:tplc="E2602FEC">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B72E6"/>
    <w:multiLevelType w:val="hybridMultilevel"/>
    <w:tmpl w:val="6A70CD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27A36"/>
    <w:multiLevelType w:val="hybridMultilevel"/>
    <w:tmpl w:val="367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67FB8"/>
    <w:multiLevelType w:val="multilevel"/>
    <w:tmpl w:val="2BA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A43C7"/>
    <w:multiLevelType w:val="hybridMultilevel"/>
    <w:tmpl w:val="64383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01F34"/>
    <w:multiLevelType w:val="hybridMultilevel"/>
    <w:tmpl w:val="73E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D9425C"/>
    <w:multiLevelType w:val="hybridMultilevel"/>
    <w:tmpl w:val="18969D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C3F72"/>
    <w:multiLevelType w:val="hybridMultilevel"/>
    <w:tmpl w:val="8A4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B1DF3"/>
    <w:multiLevelType w:val="multilevel"/>
    <w:tmpl w:val="6B3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752"/>
    <w:multiLevelType w:val="hybridMultilevel"/>
    <w:tmpl w:val="0C70A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40848"/>
    <w:multiLevelType w:val="hybridMultilevel"/>
    <w:tmpl w:val="E65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8"/>
  </w:num>
  <w:num w:numId="5">
    <w:abstractNumId w:val="16"/>
  </w:num>
  <w:num w:numId="6">
    <w:abstractNumId w:val="20"/>
  </w:num>
  <w:num w:numId="7">
    <w:abstractNumId w:val="4"/>
  </w:num>
  <w:num w:numId="8">
    <w:abstractNumId w:val="6"/>
  </w:num>
  <w:num w:numId="9">
    <w:abstractNumId w:val="15"/>
  </w:num>
  <w:num w:numId="10">
    <w:abstractNumId w:val="17"/>
  </w:num>
  <w:num w:numId="11">
    <w:abstractNumId w:val="10"/>
  </w:num>
  <w:num w:numId="12">
    <w:abstractNumId w:val="9"/>
  </w:num>
  <w:num w:numId="13">
    <w:abstractNumId w:val="2"/>
  </w:num>
  <w:num w:numId="14">
    <w:abstractNumId w:val="8"/>
  </w:num>
  <w:num w:numId="15">
    <w:abstractNumId w:val="14"/>
  </w:num>
  <w:num w:numId="16">
    <w:abstractNumId w:val="7"/>
  </w:num>
  <w:num w:numId="17">
    <w:abstractNumId w:val="5"/>
  </w:num>
  <w:num w:numId="18">
    <w:abstractNumId w:val="19"/>
  </w:num>
  <w:num w:numId="19">
    <w:abstractNumId w:val="1"/>
  </w:num>
  <w:num w:numId="20">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 Chan">
    <w15:presenceInfo w15:providerId="None" w15:userId="Ch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5C"/>
    <w:rsid w:val="00000195"/>
    <w:rsid w:val="00000228"/>
    <w:rsid w:val="00000B92"/>
    <w:rsid w:val="00000E4C"/>
    <w:rsid w:val="00001237"/>
    <w:rsid w:val="00001368"/>
    <w:rsid w:val="00001469"/>
    <w:rsid w:val="00001A85"/>
    <w:rsid w:val="00001E51"/>
    <w:rsid w:val="00001E55"/>
    <w:rsid w:val="0000221A"/>
    <w:rsid w:val="000027B7"/>
    <w:rsid w:val="00002B73"/>
    <w:rsid w:val="00002E44"/>
    <w:rsid w:val="0000350D"/>
    <w:rsid w:val="000037E6"/>
    <w:rsid w:val="000042D1"/>
    <w:rsid w:val="00004AF9"/>
    <w:rsid w:val="00004D0B"/>
    <w:rsid w:val="00005751"/>
    <w:rsid w:val="00005E8D"/>
    <w:rsid w:val="00005F53"/>
    <w:rsid w:val="00006523"/>
    <w:rsid w:val="00006DE1"/>
    <w:rsid w:val="00006E7C"/>
    <w:rsid w:val="00006E9F"/>
    <w:rsid w:val="00006F72"/>
    <w:rsid w:val="00007019"/>
    <w:rsid w:val="000073D4"/>
    <w:rsid w:val="00007705"/>
    <w:rsid w:val="0000796B"/>
    <w:rsid w:val="00007E26"/>
    <w:rsid w:val="000102DA"/>
    <w:rsid w:val="0001080B"/>
    <w:rsid w:val="00010CAF"/>
    <w:rsid w:val="00010CC0"/>
    <w:rsid w:val="00010FAC"/>
    <w:rsid w:val="000117F1"/>
    <w:rsid w:val="00012000"/>
    <w:rsid w:val="00012576"/>
    <w:rsid w:val="00012B4E"/>
    <w:rsid w:val="00012B9D"/>
    <w:rsid w:val="00013289"/>
    <w:rsid w:val="000139F8"/>
    <w:rsid w:val="00013A5F"/>
    <w:rsid w:val="00013B2C"/>
    <w:rsid w:val="000147BB"/>
    <w:rsid w:val="00014B6A"/>
    <w:rsid w:val="00014F16"/>
    <w:rsid w:val="00014FF6"/>
    <w:rsid w:val="0001531E"/>
    <w:rsid w:val="00015342"/>
    <w:rsid w:val="00015630"/>
    <w:rsid w:val="00015D57"/>
    <w:rsid w:val="00015E3A"/>
    <w:rsid w:val="00015F23"/>
    <w:rsid w:val="000164A7"/>
    <w:rsid w:val="0001663F"/>
    <w:rsid w:val="000166F9"/>
    <w:rsid w:val="00016998"/>
    <w:rsid w:val="00020044"/>
    <w:rsid w:val="000202F4"/>
    <w:rsid w:val="00020530"/>
    <w:rsid w:val="0002135A"/>
    <w:rsid w:val="00021796"/>
    <w:rsid w:val="0002199B"/>
    <w:rsid w:val="00021CF6"/>
    <w:rsid w:val="00021D6B"/>
    <w:rsid w:val="000221B4"/>
    <w:rsid w:val="0002236F"/>
    <w:rsid w:val="000226F0"/>
    <w:rsid w:val="00022D1E"/>
    <w:rsid w:val="00022D90"/>
    <w:rsid w:val="00022F5F"/>
    <w:rsid w:val="0002356A"/>
    <w:rsid w:val="000236EB"/>
    <w:rsid w:val="000238D5"/>
    <w:rsid w:val="0002391A"/>
    <w:rsid w:val="00023A19"/>
    <w:rsid w:val="00023C34"/>
    <w:rsid w:val="00023C44"/>
    <w:rsid w:val="000240E1"/>
    <w:rsid w:val="000245DC"/>
    <w:rsid w:val="00024609"/>
    <w:rsid w:val="00024BB9"/>
    <w:rsid w:val="00024F82"/>
    <w:rsid w:val="00025472"/>
    <w:rsid w:val="000259C5"/>
    <w:rsid w:val="00025DD9"/>
    <w:rsid w:val="00026637"/>
    <w:rsid w:val="000273B3"/>
    <w:rsid w:val="0002744E"/>
    <w:rsid w:val="0002764F"/>
    <w:rsid w:val="000276B6"/>
    <w:rsid w:val="000308FA"/>
    <w:rsid w:val="00030A42"/>
    <w:rsid w:val="00030C3A"/>
    <w:rsid w:val="00030C57"/>
    <w:rsid w:val="000312F6"/>
    <w:rsid w:val="00031B12"/>
    <w:rsid w:val="00031ED1"/>
    <w:rsid w:val="000322D1"/>
    <w:rsid w:val="00032627"/>
    <w:rsid w:val="000334EC"/>
    <w:rsid w:val="00033A68"/>
    <w:rsid w:val="00033A8D"/>
    <w:rsid w:val="00033F4A"/>
    <w:rsid w:val="00034AFD"/>
    <w:rsid w:val="00034FB9"/>
    <w:rsid w:val="0003551A"/>
    <w:rsid w:val="000361D5"/>
    <w:rsid w:val="000364D7"/>
    <w:rsid w:val="00036958"/>
    <w:rsid w:val="00036CCE"/>
    <w:rsid w:val="00036E04"/>
    <w:rsid w:val="00036EB2"/>
    <w:rsid w:val="00036F4C"/>
    <w:rsid w:val="000370C6"/>
    <w:rsid w:val="0003725D"/>
    <w:rsid w:val="000373B5"/>
    <w:rsid w:val="000375A4"/>
    <w:rsid w:val="00040122"/>
    <w:rsid w:val="000408EE"/>
    <w:rsid w:val="00040AC9"/>
    <w:rsid w:val="00040F7E"/>
    <w:rsid w:val="0004133A"/>
    <w:rsid w:val="00041FE8"/>
    <w:rsid w:val="0004210E"/>
    <w:rsid w:val="00042B4E"/>
    <w:rsid w:val="00042F1B"/>
    <w:rsid w:val="00042F23"/>
    <w:rsid w:val="0004368C"/>
    <w:rsid w:val="00043826"/>
    <w:rsid w:val="00043BD6"/>
    <w:rsid w:val="00043C89"/>
    <w:rsid w:val="00043CED"/>
    <w:rsid w:val="00043D58"/>
    <w:rsid w:val="00044305"/>
    <w:rsid w:val="00044459"/>
    <w:rsid w:val="00044AA3"/>
    <w:rsid w:val="00044B9D"/>
    <w:rsid w:val="00044C69"/>
    <w:rsid w:val="000450CB"/>
    <w:rsid w:val="00045257"/>
    <w:rsid w:val="0004551D"/>
    <w:rsid w:val="00045A09"/>
    <w:rsid w:val="00045BEE"/>
    <w:rsid w:val="00046807"/>
    <w:rsid w:val="0004702F"/>
    <w:rsid w:val="0004734B"/>
    <w:rsid w:val="00047592"/>
    <w:rsid w:val="000475DC"/>
    <w:rsid w:val="0004796E"/>
    <w:rsid w:val="00047A59"/>
    <w:rsid w:val="00047FEA"/>
    <w:rsid w:val="00050158"/>
    <w:rsid w:val="00050B6C"/>
    <w:rsid w:val="00050B8C"/>
    <w:rsid w:val="00051272"/>
    <w:rsid w:val="000512DA"/>
    <w:rsid w:val="0005130B"/>
    <w:rsid w:val="00051A3E"/>
    <w:rsid w:val="00051B48"/>
    <w:rsid w:val="00051B97"/>
    <w:rsid w:val="00051C50"/>
    <w:rsid w:val="00051DC9"/>
    <w:rsid w:val="00052148"/>
    <w:rsid w:val="000524DF"/>
    <w:rsid w:val="000525BF"/>
    <w:rsid w:val="00052608"/>
    <w:rsid w:val="0005291C"/>
    <w:rsid w:val="00052CA9"/>
    <w:rsid w:val="00052EA8"/>
    <w:rsid w:val="000536DC"/>
    <w:rsid w:val="000537B9"/>
    <w:rsid w:val="000537D4"/>
    <w:rsid w:val="00053A45"/>
    <w:rsid w:val="00054213"/>
    <w:rsid w:val="000542C2"/>
    <w:rsid w:val="000542CA"/>
    <w:rsid w:val="0005431C"/>
    <w:rsid w:val="00054BBA"/>
    <w:rsid w:val="00054BD6"/>
    <w:rsid w:val="00055168"/>
    <w:rsid w:val="000551F4"/>
    <w:rsid w:val="00055D4E"/>
    <w:rsid w:val="00055F0E"/>
    <w:rsid w:val="0005604F"/>
    <w:rsid w:val="00057164"/>
    <w:rsid w:val="000573AC"/>
    <w:rsid w:val="000573BF"/>
    <w:rsid w:val="00057481"/>
    <w:rsid w:val="00057B76"/>
    <w:rsid w:val="0006040E"/>
    <w:rsid w:val="00060BC9"/>
    <w:rsid w:val="00060DCB"/>
    <w:rsid w:val="00060FB0"/>
    <w:rsid w:val="00061113"/>
    <w:rsid w:val="00061CFC"/>
    <w:rsid w:val="000622D9"/>
    <w:rsid w:val="000625FA"/>
    <w:rsid w:val="00062999"/>
    <w:rsid w:val="00062A56"/>
    <w:rsid w:val="000633EB"/>
    <w:rsid w:val="000637E3"/>
    <w:rsid w:val="00063820"/>
    <w:rsid w:val="00063A7B"/>
    <w:rsid w:val="00063C71"/>
    <w:rsid w:val="00063CC5"/>
    <w:rsid w:val="00064018"/>
    <w:rsid w:val="000640B1"/>
    <w:rsid w:val="0006426A"/>
    <w:rsid w:val="000642A0"/>
    <w:rsid w:val="000646B1"/>
    <w:rsid w:val="000647FB"/>
    <w:rsid w:val="0006551F"/>
    <w:rsid w:val="00065E21"/>
    <w:rsid w:val="00065EE0"/>
    <w:rsid w:val="00066473"/>
    <w:rsid w:val="000666B7"/>
    <w:rsid w:val="00066A0D"/>
    <w:rsid w:val="00067071"/>
    <w:rsid w:val="000672C0"/>
    <w:rsid w:val="000674C6"/>
    <w:rsid w:val="00067653"/>
    <w:rsid w:val="00067D5D"/>
    <w:rsid w:val="00070442"/>
    <w:rsid w:val="0007046B"/>
    <w:rsid w:val="00070CF5"/>
    <w:rsid w:val="00071010"/>
    <w:rsid w:val="0007152F"/>
    <w:rsid w:val="000716EF"/>
    <w:rsid w:val="000717B6"/>
    <w:rsid w:val="000725C5"/>
    <w:rsid w:val="00072D27"/>
    <w:rsid w:val="00073B4B"/>
    <w:rsid w:val="00073DDC"/>
    <w:rsid w:val="00074AED"/>
    <w:rsid w:val="00075001"/>
    <w:rsid w:val="000751F3"/>
    <w:rsid w:val="00075567"/>
    <w:rsid w:val="00075819"/>
    <w:rsid w:val="00075A0C"/>
    <w:rsid w:val="00076025"/>
    <w:rsid w:val="00076682"/>
    <w:rsid w:val="000767E8"/>
    <w:rsid w:val="0007695E"/>
    <w:rsid w:val="000771A8"/>
    <w:rsid w:val="0007756A"/>
    <w:rsid w:val="00080193"/>
    <w:rsid w:val="000807EF"/>
    <w:rsid w:val="00080D59"/>
    <w:rsid w:val="00080DD2"/>
    <w:rsid w:val="00082422"/>
    <w:rsid w:val="00083208"/>
    <w:rsid w:val="00083A9F"/>
    <w:rsid w:val="00083B04"/>
    <w:rsid w:val="00083B3E"/>
    <w:rsid w:val="00083EFA"/>
    <w:rsid w:val="00084772"/>
    <w:rsid w:val="00084BBE"/>
    <w:rsid w:val="00084E9E"/>
    <w:rsid w:val="00085000"/>
    <w:rsid w:val="00085133"/>
    <w:rsid w:val="0008620B"/>
    <w:rsid w:val="0008632D"/>
    <w:rsid w:val="000864A4"/>
    <w:rsid w:val="000869BE"/>
    <w:rsid w:val="00086B4C"/>
    <w:rsid w:val="00086C76"/>
    <w:rsid w:val="000873F1"/>
    <w:rsid w:val="00087995"/>
    <w:rsid w:val="0009001F"/>
    <w:rsid w:val="00090AA6"/>
    <w:rsid w:val="00090B7A"/>
    <w:rsid w:val="00091305"/>
    <w:rsid w:val="00091F49"/>
    <w:rsid w:val="00091FA4"/>
    <w:rsid w:val="00092035"/>
    <w:rsid w:val="0009218C"/>
    <w:rsid w:val="000925CE"/>
    <w:rsid w:val="00092646"/>
    <w:rsid w:val="00093A1F"/>
    <w:rsid w:val="00093E90"/>
    <w:rsid w:val="00093EE0"/>
    <w:rsid w:val="00093F7E"/>
    <w:rsid w:val="0009409B"/>
    <w:rsid w:val="00094129"/>
    <w:rsid w:val="00094297"/>
    <w:rsid w:val="0009473C"/>
    <w:rsid w:val="000948E7"/>
    <w:rsid w:val="00094D62"/>
    <w:rsid w:val="000950AE"/>
    <w:rsid w:val="000956A2"/>
    <w:rsid w:val="0009591C"/>
    <w:rsid w:val="00095C97"/>
    <w:rsid w:val="00096287"/>
    <w:rsid w:val="00096C3B"/>
    <w:rsid w:val="00096E60"/>
    <w:rsid w:val="00097886"/>
    <w:rsid w:val="000A02AF"/>
    <w:rsid w:val="000A032F"/>
    <w:rsid w:val="000A0D5E"/>
    <w:rsid w:val="000A135E"/>
    <w:rsid w:val="000A136B"/>
    <w:rsid w:val="000A2432"/>
    <w:rsid w:val="000A297E"/>
    <w:rsid w:val="000A29CA"/>
    <w:rsid w:val="000A2C7D"/>
    <w:rsid w:val="000A3628"/>
    <w:rsid w:val="000A3D20"/>
    <w:rsid w:val="000A4029"/>
    <w:rsid w:val="000A5750"/>
    <w:rsid w:val="000A68BD"/>
    <w:rsid w:val="000A6A73"/>
    <w:rsid w:val="000A7165"/>
    <w:rsid w:val="000A78B3"/>
    <w:rsid w:val="000A7EF8"/>
    <w:rsid w:val="000B0566"/>
    <w:rsid w:val="000B06A4"/>
    <w:rsid w:val="000B078F"/>
    <w:rsid w:val="000B12AC"/>
    <w:rsid w:val="000B1A5D"/>
    <w:rsid w:val="000B1A5E"/>
    <w:rsid w:val="000B20BA"/>
    <w:rsid w:val="000B20FF"/>
    <w:rsid w:val="000B21BE"/>
    <w:rsid w:val="000B238E"/>
    <w:rsid w:val="000B2632"/>
    <w:rsid w:val="000B29BD"/>
    <w:rsid w:val="000B2B35"/>
    <w:rsid w:val="000B2FB4"/>
    <w:rsid w:val="000B35A2"/>
    <w:rsid w:val="000B40BF"/>
    <w:rsid w:val="000B40E3"/>
    <w:rsid w:val="000B41EA"/>
    <w:rsid w:val="000B440F"/>
    <w:rsid w:val="000B44A7"/>
    <w:rsid w:val="000B4C50"/>
    <w:rsid w:val="000B5416"/>
    <w:rsid w:val="000B5BCA"/>
    <w:rsid w:val="000B5EBA"/>
    <w:rsid w:val="000B5F8D"/>
    <w:rsid w:val="000B64AE"/>
    <w:rsid w:val="000B6918"/>
    <w:rsid w:val="000B6D78"/>
    <w:rsid w:val="000B71ED"/>
    <w:rsid w:val="000B7CB7"/>
    <w:rsid w:val="000C00B1"/>
    <w:rsid w:val="000C0580"/>
    <w:rsid w:val="000C0615"/>
    <w:rsid w:val="000C09F9"/>
    <w:rsid w:val="000C0D1A"/>
    <w:rsid w:val="000C10DE"/>
    <w:rsid w:val="000C129A"/>
    <w:rsid w:val="000C14A4"/>
    <w:rsid w:val="000C1E51"/>
    <w:rsid w:val="000C2CBC"/>
    <w:rsid w:val="000C2F05"/>
    <w:rsid w:val="000C31D4"/>
    <w:rsid w:val="000C3541"/>
    <w:rsid w:val="000C36E3"/>
    <w:rsid w:val="000C3A64"/>
    <w:rsid w:val="000C3FC2"/>
    <w:rsid w:val="000C4B04"/>
    <w:rsid w:val="000C5AC5"/>
    <w:rsid w:val="000C5CF7"/>
    <w:rsid w:val="000C5F68"/>
    <w:rsid w:val="000C62D8"/>
    <w:rsid w:val="000C63B1"/>
    <w:rsid w:val="000C653B"/>
    <w:rsid w:val="000C655D"/>
    <w:rsid w:val="000C678D"/>
    <w:rsid w:val="000C67CD"/>
    <w:rsid w:val="000C688C"/>
    <w:rsid w:val="000C69E2"/>
    <w:rsid w:val="000C6C1B"/>
    <w:rsid w:val="000C7392"/>
    <w:rsid w:val="000C776F"/>
    <w:rsid w:val="000C7AC3"/>
    <w:rsid w:val="000C7AD8"/>
    <w:rsid w:val="000D02B1"/>
    <w:rsid w:val="000D04B4"/>
    <w:rsid w:val="000D0DC1"/>
    <w:rsid w:val="000D0EEC"/>
    <w:rsid w:val="000D14E8"/>
    <w:rsid w:val="000D1532"/>
    <w:rsid w:val="000D1538"/>
    <w:rsid w:val="000D1679"/>
    <w:rsid w:val="000D185A"/>
    <w:rsid w:val="000D1D68"/>
    <w:rsid w:val="000D2827"/>
    <w:rsid w:val="000D296A"/>
    <w:rsid w:val="000D2E2F"/>
    <w:rsid w:val="000D2F84"/>
    <w:rsid w:val="000D33C2"/>
    <w:rsid w:val="000D34E8"/>
    <w:rsid w:val="000D35DE"/>
    <w:rsid w:val="000D361E"/>
    <w:rsid w:val="000D3DF1"/>
    <w:rsid w:val="000D415A"/>
    <w:rsid w:val="000D48D4"/>
    <w:rsid w:val="000D4C79"/>
    <w:rsid w:val="000D503F"/>
    <w:rsid w:val="000D5CBA"/>
    <w:rsid w:val="000D62C1"/>
    <w:rsid w:val="000D7065"/>
    <w:rsid w:val="000D722E"/>
    <w:rsid w:val="000E076E"/>
    <w:rsid w:val="000E1264"/>
    <w:rsid w:val="000E15A4"/>
    <w:rsid w:val="000E178C"/>
    <w:rsid w:val="000E17D2"/>
    <w:rsid w:val="000E19B9"/>
    <w:rsid w:val="000E1C7A"/>
    <w:rsid w:val="000E23E5"/>
    <w:rsid w:val="000E2975"/>
    <w:rsid w:val="000E2F2F"/>
    <w:rsid w:val="000E355B"/>
    <w:rsid w:val="000E39BF"/>
    <w:rsid w:val="000E3E80"/>
    <w:rsid w:val="000E43A7"/>
    <w:rsid w:val="000E46A9"/>
    <w:rsid w:val="000E4B2C"/>
    <w:rsid w:val="000E4B46"/>
    <w:rsid w:val="000E4F36"/>
    <w:rsid w:val="000E511E"/>
    <w:rsid w:val="000E5400"/>
    <w:rsid w:val="000E63B5"/>
    <w:rsid w:val="000E6B19"/>
    <w:rsid w:val="000E742C"/>
    <w:rsid w:val="000E74B6"/>
    <w:rsid w:val="000E79C8"/>
    <w:rsid w:val="000E7A27"/>
    <w:rsid w:val="000E7F2F"/>
    <w:rsid w:val="000E7FE0"/>
    <w:rsid w:val="000F00E7"/>
    <w:rsid w:val="000F0591"/>
    <w:rsid w:val="000F0F1C"/>
    <w:rsid w:val="000F12F4"/>
    <w:rsid w:val="000F1595"/>
    <w:rsid w:val="000F1A19"/>
    <w:rsid w:val="000F1C2C"/>
    <w:rsid w:val="000F1E5C"/>
    <w:rsid w:val="000F209F"/>
    <w:rsid w:val="000F2568"/>
    <w:rsid w:val="000F30EE"/>
    <w:rsid w:val="000F34E2"/>
    <w:rsid w:val="000F450A"/>
    <w:rsid w:val="000F459E"/>
    <w:rsid w:val="000F45F7"/>
    <w:rsid w:val="000F49A9"/>
    <w:rsid w:val="000F4A59"/>
    <w:rsid w:val="000F51C5"/>
    <w:rsid w:val="000F592D"/>
    <w:rsid w:val="000F64BA"/>
    <w:rsid w:val="000F67DF"/>
    <w:rsid w:val="000F6C09"/>
    <w:rsid w:val="000F738E"/>
    <w:rsid w:val="000F77F4"/>
    <w:rsid w:val="000F7849"/>
    <w:rsid w:val="00100331"/>
    <w:rsid w:val="0010061B"/>
    <w:rsid w:val="001008F0"/>
    <w:rsid w:val="00101073"/>
    <w:rsid w:val="00101320"/>
    <w:rsid w:val="00101636"/>
    <w:rsid w:val="001021FD"/>
    <w:rsid w:val="001024A0"/>
    <w:rsid w:val="00102707"/>
    <w:rsid w:val="00103062"/>
    <w:rsid w:val="001034F5"/>
    <w:rsid w:val="001036C4"/>
    <w:rsid w:val="0010391A"/>
    <w:rsid w:val="001043D0"/>
    <w:rsid w:val="00104E6E"/>
    <w:rsid w:val="001059E7"/>
    <w:rsid w:val="00105BC4"/>
    <w:rsid w:val="00105F21"/>
    <w:rsid w:val="00106022"/>
    <w:rsid w:val="0010665C"/>
    <w:rsid w:val="00106806"/>
    <w:rsid w:val="001068D9"/>
    <w:rsid w:val="00106A06"/>
    <w:rsid w:val="00107758"/>
    <w:rsid w:val="001079E0"/>
    <w:rsid w:val="001104BD"/>
    <w:rsid w:val="00110590"/>
    <w:rsid w:val="00110AF3"/>
    <w:rsid w:val="001110B0"/>
    <w:rsid w:val="00111252"/>
    <w:rsid w:val="001116A2"/>
    <w:rsid w:val="00111F66"/>
    <w:rsid w:val="00112570"/>
    <w:rsid w:val="00112A2C"/>
    <w:rsid w:val="00112A96"/>
    <w:rsid w:val="00112C02"/>
    <w:rsid w:val="00112C47"/>
    <w:rsid w:val="00112C9E"/>
    <w:rsid w:val="001130A4"/>
    <w:rsid w:val="0011315D"/>
    <w:rsid w:val="001132E6"/>
    <w:rsid w:val="0011381B"/>
    <w:rsid w:val="0011397B"/>
    <w:rsid w:val="0011424F"/>
    <w:rsid w:val="001142B8"/>
    <w:rsid w:val="00114FCD"/>
    <w:rsid w:val="0011544F"/>
    <w:rsid w:val="00115EBF"/>
    <w:rsid w:val="00116128"/>
    <w:rsid w:val="00116DEE"/>
    <w:rsid w:val="0011730E"/>
    <w:rsid w:val="001176AE"/>
    <w:rsid w:val="00117FEB"/>
    <w:rsid w:val="00120B22"/>
    <w:rsid w:val="001217B2"/>
    <w:rsid w:val="00121A8C"/>
    <w:rsid w:val="001221CB"/>
    <w:rsid w:val="00122339"/>
    <w:rsid w:val="0012268D"/>
    <w:rsid w:val="001229B6"/>
    <w:rsid w:val="00122A5F"/>
    <w:rsid w:val="00123351"/>
    <w:rsid w:val="001234AA"/>
    <w:rsid w:val="001235FA"/>
    <w:rsid w:val="00123981"/>
    <w:rsid w:val="00123A4A"/>
    <w:rsid w:val="00123CFE"/>
    <w:rsid w:val="001246FE"/>
    <w:rsid w:val="00124AAE"/>
    <w:rsid w:val="00124C0F"/>
    <w:rsid w:val="0012512F"/>
    <w:rsid w:val="0012534E"/>
    <w:rsid w:val="00125431"/>
    <w:rsid w:val="001255C0"/>
    <w:rsid w:val="00125A86"/>
    <w:rsid w:val="00125C00"/>
    <w:rsid w:val="00126152"/>
    <w:rsid w:val="0012716E"/>
    <w:rsid w:val="0012756B"/>
    <w:rsid w:val="001277CD"/>
    <w:rsid w:val="0012789A"/>
    <w:rsid w:val="00127F52"/>
    <w:rsid w:val="00130CE0"/>
    <w:rsid w:val="001311CD"/>
    <w:rsid w:val="00131633"/>
    <w:rsid w:val="001317DE"/>
    <w:rsid w:val="00131B30"/>
    <w:rsid w:val="00131CFD"/>
    <w:rsid w:val="00131D4C"/>
    <w:rsid w:val="00131F33"/>
    <w:rsid w:val="00131FDB"/>
    <w:rsid w:val="00132461"/>
    <w:rsid w:val="00132F30"/>
    <w:rsid w:val="00132FDB"/>
    <w:rsid w:val="00133041"/>
    <w:rsid w:val="00133153"/>
    <w:rsid w:val="001331A7"/>
    <w:rsid w:val="001331DA"/>
    <w:rsid w:val="001334EB"/>
    <w:rsid w:val="00133554"/>
    <w:rsid w:val="001337E1"/>
    <w:rsid w:val="00133931"/>
    <w:rsid w:val="00133BC5"/>
    <w:rsid w:val="00133F92"/>
    <w:rsid w:val="00134F7C"/>
    <w:rsid w:val="001353F2"/>
    <w:rsid w:val="001353FD"/>
    <w:rsid w:val="00135821"/>
    <w:rsid w:val="00136167"/>
    <w:rsid w:val="00136682"/>
    <w:rsid w:val="00136744"/>
    <w:rsid w:val="001367DD"/>
    <w:rsid w:val="00136CB6"/>
    <w:rsid w:val="00136F85"/>
    <w:rsid w:val="0013747D"/>
    <w:rsid w:val="00137596"/>
    <w:rsid w:val="0013794D"/>
    <w:rsid w:val="00137B0C"/>
    <w:rsid w:val="00137E4A"/>
    <w:rsid w:val="00137E7E"/>
    <w:rsid w:val="00137EC7"/>
    <w:rsid w:val="001405CA"/>
    <w:rsid w:val="00140F67"/>
    <w:rsid w:val="0014130F"/>
    <w:rsid w:val="001417DB"/>
    <w:rsid w:val="0014181D"/>
    <w:rsid w:val="00141D5B"/>
    <w:rsid w:val="001425C6"/>
    <w:rsid w:val="00142FB4"/>
    <w:rsid w:val="00143833"/>
    <w:rsid w:val="0014387D"/>
    <w:rsid w:val="00143A57"/>
    <w:rsid w:val="00143FA4"/>
    <w:rsid w:val="00143FEE"/>
    <w:rsid w:val="00144855"/>
    <w:rsid w:val="0014490C"/>
    <w:rsid w:val="00144DEC"/>
    <w:rsid w:val="00145323"/>
    <w:rsid w:val="00145A01"/>
    <w:rsid w:val="00146567"/>
    <w:rsid w:val="00146819"/>
    <w:rsid w:val="00146D08"/>
    <w:rsid w:val="00146EA2"/>
    <w:rsid w:val="0014772C"/>
    <w:rsid w:val="001479F2"/>
    <w:rsid w:val="0015024E"/>
    <w:rsid w:val="0015085E"/>
    <w:rsid w:val="0015101F"/>
    <w:rsid w:val="00151425"/>
    <w:rsid w:val="0015154C"/>
    <w:rsid w:val="0015175E"/>
    <w:rsid w:val="0015176A"/>
    <w:rsid w:val="00151878"/>
    <w:rsid w:val="00151C3F"/>
    <w:rsid w:val="00152322"/>
    <w:rsid w:val="00152962"/>
    <w:rsid w:val="00152C69"/>
    <w:rsid w:val="00152EB4"/>
    <w:rsid w:val="00152EC1"/>
    <w:rsid w:val="0015347F"/>
    <w:rsid w:val="00153C9D"/>
    <w:rsid w:val="00154DCB"/>
    <w:rsid w:val="00154FBC"/>
    <w:rsid w:val="001551B1"/>
    <w:rsid w:val="00155377"/>
    <w:rsid w:val="00155CA1"/>
    <w:rsid w:val="00155EA5"/>
    <w:rsid w:val="00155F07"/>
    <w:rsid w:val="00155F84"/>
    <w:rsid w:val="00156C27"/>
    <w:rsid w:val="00156CD9"/>
    <w:rsid w:val="00157622"/>
    <w:rsid w:val="00157C2E"/>
    <w:rsid w:val="00157D16"/>
    <w:rsid w:val="001600AD"/>
    <w:rsid w:val="00160188"/>
    <w:rsid w:val="00160858"/>
    <w:rsid w:val="00160909"/>
    <w:rsid w:val="00160A1A"/>
    <w:rsid w:val="00160E6C"/>
    <w:rsid w:val="0016110F"/>
    <w:rsid w:val="00161463"/>
    <w:rsid w:val="00161759"/>
    <w:rsid w:val="00161779"/>
    <w:rsid w:val="00161EA6"/>
    <w:rsid w:val="001635DA"/>
    <w:rsid w:val="0016360C"/>
    <w:rsid w:val="00163C5B"/>
    <w:rsid w:val="001641C1"/>
    <w:rsid w:val="0016564B"/>
    <w:rsid w:val="00165F92"/>
    <w:rsid w:val="00166280"/>
    <w:rsid w:val="0016683C"/>
    <w:rsid w:val="00166876"/>
    <w:rsid w:val="00166945"/>
    <w:rsid w:val="00166CB9"/>
    <w:rsid w:val="00166D02"/>
    <w:rsid w:val="00166DCC"/>
    <w:rsid w:val="001671E7"/>
    <w:rsid w:val="001673D9"/>
    <w:rsid w:val="001675EE"/>
    <w:rsid w:val="00167700"/>
    <w:rsid w:val="00167883"/>
    <w:rsid w:val="0016798F"/>
    <w:rsid w:val="00167CAF"/>
    <w:rsid w:val="001704B7"/>
    <w:rsid w:val="0017054A"/>
    <w:rsid w:val="001707FC"/>
    <w:rsid w:val="00170A26"/>
    <w:rsid w:val="00171149"/>
    <w:rsid w:val="001714EB"/>
    <w:rsid w:val="00171D16"/>
    <w:rsid w:val="001729FD"/>
    <w:rsid w:val="00172AB9"/>
    <w:rsid w:val="00172E89"/>
    <w:rsid w:val="0017323D"/>
    <w:rsid w:val="00173716"/>
    <w:rsid w:val="00173B08"/>
    <w:rsid w:val="00173C88"/>
    <w:rsid w:val="00173CD0"/>
    <w:rsid w:val="00173F05"/>
    <w:rsid w:val="00173FB2"/>
    <w:rsid w:val="001741F9"/>
    <w:rsid w:val="0017421A"/>
    <w:rsid w:val="0017454E"/>
    <w:rsid w:val="00175552"/>
    <w:rsid w:val="001755E6"/>
    <w:rsid w:val="00175BB6"/>
    <w:rsid w:val="00175FF1"/>
    <w:rsid w:val="0017605E"/>
    <w:rsid w:val="0017673C"/>
    <w:rsid w:val="00176FD2"/>
    <w:rsid w:val="001774B6"/>
    <w:rsid w:val="0017772D"/>
    <w:rsid w:val="001778C8"/>
    <w:rsid w:val="00177910"/>
    <w:rsid w:val="00177C04"/>
    <w:rsid w:val="00177D78"/>
    <w:rsid w:val="001803C5"/>
    <w:rsid w:val="001804DB"/>
    <w:rsid w:val="0018055C"/>
    <w:rsid w:val="00180CFC"/>
    <w:rsid w:val="0018174F"/>
    <w:rsid w:val="0018178B"/>
    <w:rsid w:val="00182157"/>
    <w:rsid w:val="00182735"/>
    <w:rsid w:val="00182A04"/>
    <w:rsid w:val="00182F74"/>
    <w:rsid w:val="00183513"/>
    <w:rsid w:val="00184132"/>
    <w:rsid w:val="0018418D"/>
    <w:rsid w:val="0018426F"/>
    <w:rsid w:val="0018472D"/>
    <w:rsid w:val="00185080"/>
    <w:rsid w:val="00185170"/>
    <w:rsid w:val="00185DBE"/>
    <w:rsid w:val="00186AB9"/>
    <w:rsid w:val="00186F79"/>
    <w:rsid w:val="00187046"/>
    <w:rsid w:val="0018707F"/>
    <w:rsid w:val="00187723"/>
    <w:rsid w:val="00187B86"/>
    <w:rsid w:val="00187CD8"/>
    <w:rsid w:val="0019015A"/>
    <w:rsid w:val="00190584"/>
    <w:rsid w:val="00190BD9"/>
    <w:rsid w:val="00190DD6"/>
    <w:rsid w:val="00190FF0"/>
    <w:rsid w:val="001912C5"/>
    <w:rsid w:val="001912D2"/>
    <w:rsid w:val="00191510"/>
    <w:rsid w:val="0019251E"/>
    <w:rsid w:val="001932B6"/>
    <w:rsid w:val="00193405"/>
    <w:rsid w:val="00193C91"/>
    <w:rsid w:val="00193DAC"/>
    <w:rsid w:val="00193DE2"/>
    <w:rsid w:val="00193F74"/>
    <w:rsid w:val="001948B8"/>
    <w:rsid w:val="0019513C"/>
    <w:rsid w:val="00195801"/>
    <w:rsid w:val="00195FBD"/>
    <w:rsid w:val="00196746"/>
    <w:rsid w:val="00196F05"/>
    <w:rsid w:val="00197676"/>
    <w:rsid w:val="00197BE9"/>
    <w:rsid w:val="001A07A2"/>
    <w:rsid w:val="001A08D8"/>
    <w:rsid w:val="001A0C71"/>
    <w:rsid w:val="001A1F8B"/>
    <w:rsid w:val="001A2735"/>
    <w:rsid w:val="001A2DC1"/>
    <w:rsid w:val="001A32F6"/>
    <w:rsid w:val="001A338B"/>
    <w:rsid w:val="001A3398"/>
    <w:rsid w:val="001A3494"/>
    <w:rsid w:val="001A3572"/>
    <w:rsid w:val="001A35C4"/>
    <w:rsid w:val="001A3767"/>
    <w:rsid w:val="001A38E0"/>
    <w:rsid w:val="001A3C7C"/>
    <w:rsid w:val="001A409C"/>
    <w:rsid w:val="001A44BC"/>
    <w:rsid w:val="001A4590"/>
    <w:rsid w:val="001A4843"/>
    <w:rsid w:val="001A54FA"/>
    <w:rsid w:val="001A58AE"/>
    <w:rsid w:val="001A5AEB"/>
    <w:rsid w:val="001A5C1D"/>
    <w:rsid w:val="001A6DCB"/>
    <w:rsid w:val="001A702D"/>
    <w:rsid w:val="001A7037"/>
    <w:rsid w:val="001A7354"/>
    <w:rsid w:val="001A78DD"/>
    <w:rsid w:val="001B0479"/>
    <w:rsid w:val="001B05A7"/>
    <w:rsid w:val="001B0E34"/>
    <w:rsid w:val="001B1194"/>
    <w:rsid w:val="001B16F4"/>
    <w:rsid w:val="001B172D"/>
    <w:rsid w:val="001B20DE"/>
    <w:rsid w:val="001B221E"/>
    <w:rsid w:val="001B255D"/>
    <w:rsid w:val="001B25EA"/>
    <w:rsid w:val="001B2874"/>
    <w:rsid w:val="001B2EE8"/>
    <w:rsid w:val="001B34C4"/>
    <w:rsid w:val="001B370D"/>
    <w:rsid w:val="001B37AA"/>
    <w:rsid w:val="001B3EED"/>
    <w:rsid w:val="001B4435"/>
    <w:rsid w:val="001B47C9"/>
    <w:rsid w:val="001B4AAC"/>
    <w:rsid w:val="001B4C46"/>
    <w:rsid w:val="001B4D46"/>
    <w:rsid w:val="001B50D2"/>
    <w:rsid w:val="001B5375"/>
    <w:rsid w:val="001B54B1"/>
    <w:rsid w:val="001B5526"/>
    <w:rsid w:val="001B55DC"/>
    <w:rsid w:val="001B578C"/>
    <w:rsid w:val="001B660A"/>
    <w:rsid w:val="001B6A1E"/>
    <w:rsid w:val="001B6DB9"/>
    <w:rsid w:val="001B7322"/>
    <w:rsid w:val="001B73FE"/>
    <w:rsid w:val="001B7491"/>
    <w:rsid w:val="001B7925"/>
    <w:rsid w:val="001C03A9"/>
    <w:rsid w:val="001C1D97"/>
    <w:rsid w:val="001C1DB4"/>
    <w:rsid w:val="001C1F73"/>
    <w:rsid w:val="001C2114"/>
    <w:rsid w:val="001C2181"/>
    <w:rsid w:val="001C21A4"/>
    <w:rsid w:val="001C25FE"/>
    <w:rsid w:val="001C26B4"/>
    <w:rsid w:val="001C2A67"/>
    <w:rsid w:val="001C2CC7"/>
    <w:rsid w:val="001C2DDD"/>
    <w:rsid w:val="001C3100"/>
    <w:rsid w:val="001C3314"/>
    <w:rsid w:val="001C37E2"/>
    <w:rsid w:val="001C381B"/>
    <w:rsid w:val="001C3920"/>
    <w:rsid w:val="001C3B24"/>
    <w:rsid w:val="001C45BE"/>
    <w:rsid w:val="001C4C6D"/>
    <w:rsid w:val="001C570F"/>
    <w:rsid w:val="001C5B9A"/>
    <w:rsid w:val="001C5F3A"/>
    <w:rsid w:val="001C61EE"/>
    <w:rsid w:val="001C6587"/>
    <w:rsid w:val="001C682F"/>
    <w:rsid w:val="001C7424"/>
    <w:rsid w:val="001C7AF7"/>
    <w:rsid w:val="001C7B3D"/>
    <w:rsid w:val="001D0C0E"/>
    <w:rsid w:val="001D1160"/>
    <w:rsid w:val="001D11A4"/>
    <w:rsid w:val="001D19D1"/>
    <w:rsid w:val="001D1F37"/>
    <w:rsid w:val="001D2494"/>
    <w:rsid w:val="001D2543"/>
    <w:rsid w:val="001D2760"/>
    <w:rsid w:val="001D2D92"/>
    <w:rsid w:val="001D2E7C"/>
    <w:rsid w:val="001D375F"/>
    <w:rsid w:val="001D3A83"/>
    <w:rsid w:val="001D4132"/>
    <w:rsid w:val="001D4155"/>
    <w:rsid w:val="001D4235"/>
    <w:rsid w:val="001D431B"/>
    <w:rsid w:val="001D4D1F"/>
    <w:rsid w:val="001D4D53"/>
    <w:rsid w:val="001D5432"/>
    <w:rsid w:val="001D5543"/>
    <w:rsid w:val="001D5FF4"/>
    <w:rsid w:val="001D61D7"/>
    <w:rsid w:val="001D6237"/>
    <w:rsid w:val="001D6B85"/>
    <w:rsid w:val="001D6D29"/>
    <w:rsid w:val="001D6DC8"/>
    <w:rsid w:val="001D6F01"/>
    <w:rsid w:val="001D70E0"/>
    <w:rsid w:val="001D7155"/>
    <w:rsid w:val="001D71F9"/>
    <w:rsid w:val="001D7317"/>
    <w:rsid w:val="001D7AAF"/>
    <w:rsid w:val="001E030F"/>
    <w:rsid w:val="001E0320"/>
    <w:rsid w:val="001E110E"/>
    <w:rsid w:val="001E1208"/>
    <w:rsid w:val="001E1900"/>
    <w:rsid w:val="001E27DA"/>
    <w:rsid w:val="001E31B2"/>
    <w:rsid w:val="001E35E7"/>
    <w:rsid w:val="001E3884"/>
    <w:rsid w:val="001E4233"/>
    <w:rsid w:val="001E436D"/>
    <w:rsid w:val="001E4BB5"/>
    <w:rsid w:val="001E4C92"/>
    <w:rsid w:val="001E5190"/>
    <w:rsid w:val="001E5351"/>
    <w:rsid w:val="001E5532"/>
    <w:rsid w:val="001E59B2"/>
    <w:rsid w:val="001E5C76"/>
    <w:rsid w:val="001E6B7B"/>
    <w:rsid w:val="001E6E11"/>
    <w:rsid w:val="001E713F"/>
    <w:rsid w:val="001E7612"/>
    <w:rsid w:val="001E7A34"/>
    <w:rsid w:val="001F028B"/>
    <w:rsid w:val="001F02F5"/>
    <w:rsid w:val="001F0756"/>
    <w:rsid w:val="001F0C41"/>
    <w:rsid w:val="001F0D32"/>
    <w:rsid w:val="001F1700"/>
    <w:rsid w:val="001F17C1"/>
    <w:rsid w:val="001F1F07"/>
    <w:rsid w:val="001F21CC"/>
    <w:rsid w:val="001F2349"/>
    <w:rsid w:val="001F27A9"/>
    <w:rsid w:val="001F2AE4"/>
    <w:rsid w:val="001F2B10"/>
    <w:rsid w:val="001F31CA"/>
    <w:rsid w:val="001F3AFB"/>
    <w:rsid w:val="001F3DC3"/>
    <w:rsid w:val="001F57B3"/>
    <w:rsid w:val="001F5F16"/>
    <w:rsid w:val="001F641D"/>
    <w:rsid w:val="001F67BB"/>
    <w:rsid w:val="001F68C1"/>
    <w:rsid w:val="001F6FA3"/>
    <w:rsid w:val="001F7B44"/>
    <w:rsid w:val="001F7BB7"/>
    <w:rsid w:val="00200CC5"/>
    <w:rsid w:val="00200E25"/>
    <w:rsid w:val="002026E1"/>
    <w:rsid w:val="002028B2"/>
    <w:rsid w:val="00202913"/>
    <w:rsid w:val="00202B27"/>
    <w:rsid w:val="00204852"/>
    <w:rsid w:val="00204987"/>
    <w:rsid w:val="00204A18"/>
    <w:rsid w:val="002054DC"/>
    <w:rsid w:val="0020596D"/>
    <w:rsid w:val="00207364"/>
    <w:rsid w:val="0020757C"/>
    <w:rsid w:val="00207722"/>
    <w:rsid w:val="002077F6"/>
    <w:rsid w:val="00207933"/>
    <w:rsid w:val="00207C19"/>
    <w:rsid w:val="00207DFA"/>
    <w:rsid w:val="002103BD"/>
    <w:rsid w:val="00210A9D"/>
    <w:rsid w:val="00210EF3"/>
    <w:rsid w:val="00211087"/>
    <w:rsid w:val="0021116F"/>
    <w:rsid w:val="00211937"/>
    <w:rsid w:val="00211D71"/>
    <w:rsid w:val="00211FB6"/>
    <w:rsid w:val="00212787"/>
    <w:rsid w:val="00213016"/>
    <w:rsid w:val="00213C5C"/>
    <w:rsid w:val="00213FB3"/>
    <w:rsid w:val="00214177"/>
    <w:rsid w:val="0021434A"/>
    <w:rsid w:val="00214FC3"/>
    <w:rsid w:val="002156C6"/>
    <w:rsid w:val="0021574B"/>
    <w:rsid w:val="002157DF"/>
    <w:rsid w:val="00215AC1"/>
    <w:rsid w:val="00215ADA"/>
    <w:rsid w:val="00215BEE"/>
    <w:rsid w:val="00215BF9"/>
    <w:rsid w:val="00215EF6"/>
    <w:rsid w:val="002160BC"/>
    <w:rsid w:val="00216AD5"/>
    <w:rsid w:val="002170C0"/>
    <w:rsid w:val="0021736E"/>
    <w:rsid w:val="00217C88"/>
    <w:rsid w:val="00217CEA"/>
    <w:rsid w:val="00220A3B"/>
    <w:rsid w:val="00220DDD"/>
    <w:rsid w:val="00220E37"/>
    <w:rsid w:val="00221226"/>
    <w:rsid w:val="002216F0"/>
    <w:rsid w:val="002219CB"/>
    <w:rsid w:val="00222094"/>
    <w:rsid w:val="0022221D"/>
    <w:rsid w:val="00222AE6"/>
    <w:rsid w:val="0022338A"/>
    <w:rsid w:val="002237CF"/>
    <w:rsid w:val="002240B8"/>
    <w:rsid w:val="00224ABC"/>
    <w:rsid w:val="00224AFF"/>
    <w:rsid w:val="002250CB"/>
    <w:rsid w:val="00225276"/>
    <w:rsid w:val="00225A9D"/>
    <w:rsid w:val="002264F8"/>
    <w:rsid w:val="002268F5"/>
    <w:rsid w:val="0022696B"/>
    <w:rsid w:val="00226ED5"/>
    <w:rsid w:val="00227D0B"/>
    <w:rsid w:val="00227D26"/>
    <w:rsid w:val="0023025D"/>
    <w:rsid w:val="00230826"/>
    <w:rsid w:val="00230B01"/>
    <w:rsid w:val="00230C00"/>
    <w:rsid w:val="00230E5A"/>
    <w:rsid w:val="0023144F"/>
    <w:rsid w:val="00231BBE"/>
    <w:rsid w:val="00231D5E"/>
    <w:rsid w:val="00231F10"/>
    <w:rsid w:val="00232385"/>
    <w:rsid w:val="00232624"/>
    <w:rsid w:val="00232C5E"/>
    <w:rsid w:val="00232DD8"/>
    <w:rsid w:val="002335E1"/>
    <w:rsid w:val="00233947"/>
    <w:rsid w:val="00233B6B"/>
    <w:rsid w:val="00233E76"/>
    <w:rsid w:val="00233FBD"/>
    <w:rsid w:val="00235091"/>
    <w:rsid w:val="0023524D"/>
    <w:rsid w:val="002353F3"/>
    <w:rsid w:val="00235A6F"/>
    <w:rsid w:val="00235ABC"/>
    <w:rsid w:val="00235EA5"/>
    <w:rsid w:val="0023687A"/>
    <w:rsid w:val="00237583"/>
    <w:rsid w:val="00237724"/>
    <w:rsid w:val="0023798A"/>
    <w:rsid w:val="00237BA5"/>
    <w:rsid w:val="00240191"/>
    <w:rsid w:val="002402B4"/>
    <w:rsid w:val="00240D7D"/>
    <w:rsid w:val="00240DFA"/>
    <w:rsid w:val="00241163"/>
    <w:rsid w:val="0024174C"/>
    <w:rsid w:val="00241C3C"/>
    <w:rsid w:val="00242876"/>
    <w:rsid w:val="002429B3"/>
    <w:rsid w:val="00242E5C"/>
    <w:rsid w:val="002432AC"/>
    <w:rsid w:val="0024366B"/>
    <w:rsid w:val="00243B4E"/>
    <w:rsid w:val="00243CF9"/>
    <w:rsid w:val="002444BF"/>
    <w:rsid w:val="002448F6"/>
    <w:rsid w:val="00244B6B"/>
    <w:rsid w:val="00245279"/>
    <w:rsid w:val="00245F40"/>
    <w:rsid w:val="00246623"/>
    <w:rsid w:val="00246A21"/>
    <w:rsid w:val="00246EBB"/>
    <w:rsid w:val="0024728C"/>
    <w:rsid w:val="00247695"/>
    <w:rsid w:val="002476B6"/>
    <w:rsid w:val="002477B3"/>
    <w:rsid w:val="002477FF"/>
    <w:rsid w:val="00247EC5"/>
    <w:rsid w:val="00250500"/>
    <w:rsid w:val="00250708"/>
    <w:rsid w:val="00250736"/>
    <w:rsid w:val="002509B8"/>
    <w:rsid w:val="00250BFF"/>
    <w:rsid w:val="00250C6F"/>
    <w:rsid w:val="0025209C"/>
    <w:rsid w:val="0025241C"/>
    <w:rsid w:val="0025272B"/>
    <w:rsid w:val="002528D7"/>
    <w:rsid w:val="00252B26"/>
    <w:rsid w:val="00252E06"/>
    <w:rsid w:val="0025329D"/>
    <w:rsid w:val="002538B9"/>
    <w:rsid w:val="002538ED"/>
    <w:rsid w:val="00253982"/>
    <w:rsid w:val="002539EA"/>
    <w:rsid w:val="00254163"/>
    <w:rsid w:val="00255013"/>
    <w:rsid w:val="00255575"/>
    <w:rsid w:val="00255865"/>
    <w:rsid w:val="00255ABC"/>
    <w:rsid w:val="00255C95"/>
    <w:rsid w:val="00256C62"/>
    <w:rsid w:val="00256EBF"/>
    <w:rsid w:val="00257199"/>
    <w:rsid w:val="0025751B"/>
    <w:rsid w:val="00257722"/>
    <w:rsid w:val="00257937"/>
    <w:rsid w:val="00257ABF"/>
    <w:rsid w:val="00257BB8"/>
    <w:rsid w:val="002604A1"/>
    <w:rsid w:val="002605DC"/>
    <w:rsid w:val="00260A6E"/>
    <w:rsid w:val="00260B8D"/>
    <w:rsid w:val="0026170F"/>
    <w:rsid w:val="00261C92"/>
    <w:rsid w:val="00261F0A"/>
    <w:rsid w:val="00262D15"/>
    <w:rsid w:val="00262DEA"/>
    <w:rsid w:val="00262E9B"/>
    <w:rsid w:val="0026355D"/>
    <w:rsid w:val="0026397E"/>
    <w:rsid w:val="00263A3E"/>
    <w:rsid w:val="00263BCD"/>
    <w:rsid w:val="00263EA4"/>
    <w:rsid w:val="00264D85"/>
    <w:rsid w:val="00265065"/>
    <w:rsid w:val="002656E7"/>
    <w:rsid w:val="00265817"/>
    <w:rsid w:val="0026622B"/>
    <w:rsid w:val="0026693C"/>
    <w:rsid w:val="00266D9B"/>
    <w:rsid w:val="00266E94"/>
    <w:rsid w:val="0026747C"/>
    <w:rsid w:val="0026787B"/>
    <w:rsid w:val="00267C9A"/>
    <w:rsid w:val="00267E9A"/>
    <w:rsid w:val="00267EC5"/>
    <w:rsid w:val="00270A56"/>
    <w:rsid w:val="00270C19"/>
    <w:rsid w:val="00270C74"/>
    <w:rsid w:val="00270D25"/>
    <w:rsid w:val="00270DD3"/>
    <w:rsid w:val="002710CC"/>
    <w:rsid w:val="00271328"/>
    <w:rsid w:val="00271600"/>
    <w:rsid w:val="00271E68"/>
    <w:rsid w:val="00272008"/>
    <w:rsid w:val="00272164"/>
    <w:rsid w:val="002739BC"/>
    <w:rsid w:val="002741C2"/>
    <w:rsid w:val="0027422A"/>
    <w:rsid w:val="00274F58"/>
    <w:rsid w:val="00275945"/>
    <w:rsid w:val="00275A14"/>
    <w:rsid w:val="00275BB0"/>
    <w:rsid w:val="00276F37"/>
    <w:rsid w:val="00277053"/>
    <w:rsid w:val="00277625"/>
    <w:rsid w:val="00277945"/>
    <w:rsid w:val="00277C80"/>
    <w:rsid w:val="002805E6"/>
    <w:rsid w:val="00280604"/>
    <w:rsid w:val="00280956"/>
    <w:rsid w:val="00280B28"/>
    <w:rsid w:val="00280BB8"/>
    <w:rsid w:val="00281135"/>
    <w:rsid w:val="002813BF"/>
    <w:rsid w:val="00281470"/>
    <w:rsid w:val="002814D7"/>
    <w:rsid w:val="0028159E"/>
    <w:rsid w:val="0028198A"/>
    <w:rsid w:val="0028204C"/>
    <w:rsid w:val="00282163"/>
    <w:rsid w:val="00282394"/>
    <w:rsid w:val="0028339E"/>
    <w:rsid w:val="002833AB"/>
    <w:rsid w:val="002835D3"/>
    <w:rsid w:val="002836D3"/>
    <w:rsid w:val="00283AED"/>
    <w:rsid w:val="002849EB"/>
    <w:rsid w:val="00284B9F"/>
    <w:rsid w:val="00285492"/>
    <w:rsid w:val="002854BE"/>
    <w:rsid w:val="00285BB6"/>
    <w:rsid w:val="002860BE"/>
    <w:rsid w:val="00286207"/>
    <w:rsid w:val="00286C4C"/>
    <w:rsid w:val="00286F9E"/>
    <w:rsid w:val="002871D7"/>
    <w:rsid w:val="0028749A"/>
    <w:rsid w:val="00287BA5"/>
    <w:rsid w:val="00291508"/>
    <w:rsid w:val="002919CF"/>
    <w:rsid w:val="002931DD"/>
    <w:rsid w:val="00293333"/>
    <w:rsid w:val="00293421"/>
    <w:rsid w:val="002936D4"/>
    <w:rsid w:val="00293C16"/>
    <w:rsid w:val="002945EC"/>
    <w:rsid w:val="00294C04"/>
    <w:rsid w:val="00294C6F"/>
    <w:rsid w:val="00295188"/>
    <w:rsid w:val="00295452"/>
    <w:rsid w:val="00295ADB"/>
    <w:rsid w:val="00295B77"/>
    <w:rsid w:val="0029614E"/>
    <w:rsid w:val="00296741"/>
    <w:rsid w:val="00296B4D"/>
    <w:rsid w:val="00296ED5"/>
    <w:rsid w:val="00297002"/>
    <w:rsid w:val="002970C6"/>
    <w:rsid w:val="0029726B"/>
    <w:rsid w:val="00297F2B"/>
    <w:rsid w:val="002A0B96"/>
    <w:rsid w:val="002A0D1A"/>
    <w:rsid w:val="002A115F"/>
    <w:rsid w:val="002A165F"/>
    <w:rsid w:val="002A1778"/>
    <w:rsid w:val="002A189F"/>
    <w:rsid w:val="002A1BE8"/>
    <w:rsid w:val="002A2AD3"/>
    <w:rsid w:val="002A2B0E"/>
    <w:rsid w:val="002A37D9"/>
    <w:rsid w:val="002A3B7F"/>
    <w:rsid w:val="002A3CB9"/>
    <w:rsid w:val="002A3F79"/>
    <w:rsid w:val="002A42B8"/>
    <w:rsid w:val="002A44E5"/>
    <w:rsid w:val="002A4527"/>
    <w:rsid w:val="002A4B83"/>
    <w:rsid w:val="002A4D0E"/>
    <w:rsid w:val="002A4D30"/>
    <w:rsid w:val="002A5436"/>
    <w:rsid w:val="002A569A"/>
    <w:rsid w:val="002A58C8"/>
    <w:rsid w:val="002A5BBB"/>
    <w:rsid w:val="002A62A1"/>
    <w:rsid w:val="002A663F"/>
    <w:rsid w:val="002A7449"/>
    <w:rsid w:val="002A76EB"/>
    <w:rsid w:val="002A78C0"/>
    <w:rsid w:val="002A7BB4"/>
    <w:rsid w:val="002B00A4"/>
    <w:rsid w:val="002B14E8"/>
    <w:rsid w:val="002B164D"/>
    <w:rsid w:val="002B17F3"/>
    <w:rsid w:val="002B1DD5"/>
    <w:rsid w:val="002B26C8"/>
    <w:rsid w:val="002B26D9"/>
    <w:rsid w:val="002B2A35"/>
    <w:rsid w:val="002B2F27"/>
    <w:rsid w:val="002B31A8"/>
    <w:rsid w:val="002B3612"/>
    <w:rsid w:val="002B437D"/>
    <w:rsid w:val="002B43DD"/>
    <w:rsid w:val="002B46DD"/>
    <w:rsid w:val="002B4851"/>
    <w:rsid w:val="002B4853"/>
    <w:rsid w:val="002B536F"/>
    <w:rsid w:val="002B5439"/>
    <w:rsid w:val="002B665E"/>
    <w:rsid w:val="002B6818"/>
    <w:rsid w:val="002B6913"/>
    <w:rsid w:val="002B7143"/>
    <w:rsid w:val="002B71BE"/>
    <w:rsid w:val="002B75D5"/>
    <w:rsid w:val="002B799D"/>
    <w:rsid w:val="002B7B1C"/>
    <w:rsid w:val="002B7BAD"/>
    <w:rsid w:val="002B7E74"/>
    <w:rsid w:val="002C009D"/>
    <w:rsid w:val="002C087C"/>
    <w:rsid w:val="002C0AE8"/>
    <w:rsid w:val="002C0F9E"/>
    <w:rsid w:val="002C19CF"/>
    <w:rsid w:val="002C2088"/>
    <w:rsid w:val="002C22BC"/>
    <w:rsid w:val="002C2436"/>
    <w:rsid w:val="002C2568"/>
    <w:rsid w:val="002C27EE"/>
    <w:rsid w:val="002C281C"/>
    <w:rsid w:val="002C2D64"/>
    <w:rsid w:val="002C35A4"/>
    <w:rsid w:val="002C3AA2"/>
    <w:rsid w:val="002C3CA3"/>
    <w:rsid w:val="002C3CC6"/>
    <w:rsid w:val="002C5295"/>
    <w:rsid w:val="002C5315"/>
    <w:rsid w:val="002C5371"/>
    <w:rsid w:val="002C5B4D"/>
    <w:rsid w:val="002C5FFE"/>
    <w:rsid w:val="002C6641"/>
    <w:rsid w:val="002C6D36"/>
    <w:rsid w:val="002C7786"/>
    <w:rsid w:val="002C7B51"/>
    <w:rsid w:val="002C7EDF"/>
    <w:rsid w:val="002D0874"/>
    <w:rsid w:val="002D0918"/>
    <w:rsid w:val="002D0CAC"/>
    <w:rsid w:val="002D0EA1"/>
    <w:rsid w:val="002D1237"/>
    <w:rsid w:val="002D13EA"/>
    <w:rsid w:val="002D225B"/>
    <w:rsid w:val="002D2402"/>
    <w:rsid w:val="002D2DE0"/>
    <w:rsid w:val="002D3350"/>
    <w:rsid w:val="002D4142"/>
    <w:rsid w:val="002D4329"/>
    <w:rsid w:val="002D4DD0"/>
    <w:rsid w:val="002D598F"/>
    <w:rsid w:val="002D5BF2"/>
    <w:rsid w:val="002D6033"/>
    <w:rsid w:val="002D6321"/>
    <w:rsid w:val="002D647C"/>
    <w:rsid w:val="002D658F"/>
    <w:rsid w:val="002D6882"/>
    <w:rsid w:val="002D6B21"/>
    <w:rsid w:val="002D6D31"/>
    <w:rsid w:val="002D6DEE"/>
    <w:rsid w:val="002D739A"/>
    <w:rsid w:val="002D751C"/>
    <w:rsid w:val="002D7574"/>
    <w:rsid w:val="002D75FE"/>
    <w:rsid w:val="002D7EF2"/>
    <w:rsid w:val="002E0827"/>
    <w:rsid w:val="002E0C0D"/>
    <w:rsid w:val="002E0C56"/>
    <w:rsid w:val="002E1125"/>
    <w:rsid w:val="002E142A"/>
    <w:rsid w:val="002E1731"/>
    <w:rsid w:val="002E1887"/>
    <w:rsid w:val="002E20C1"/>
    <w:rsid w:val="002E2414"/>
    <w:rsid w:val="002E24B4"/>
    <w:rsid w:val="002E28E2"/>
    <w:rsid w:val="002E3063"/>
    <w:rsid w:val="002E31D0"/>
    <w:rsid w:val="002E326C"/>
    <w:rsid w:val="002E3A20"/>
    <w:rsid w:val="002E4167"/>
    <w:rsid w:val="002E44F0"/>
    <w:rsid w:val="002E47B1"/>
    <w:rsid w:val="002E4D5F"/>
    <w:rsid w:val="002E4D7B"/>
    <w:rsid w:val="002E4E37"/>
    <w:rsid w:val="002E502E"/>
    <w:rsid w:val="002E516F"/>
    <w:rsid w:val="002E518C"/>
    <w:rsid w:val="002E542D"/>
    <w:rsid w:val="002E5461"/>
    <w:rsid w:val="002E5691"/>
    <w:rsid w:val="002E5829"/>
    <w:rsid w:val="002E6039"/>
    <w:rsid w:val="002E607C"/>
    <w:rsid w:val="002E61B1"/>
    <w:rsid w:val="002E61BF"/>
    <w:rsid w:val="002E6E29"/>
    <w:rsid w:val="002E719B"/>
    <w:rsid w:val="002E723C"/>
    <w:rsid w:val="002E7BB5"/>
    <w:rsid w:val="002E7BEE"/>
    <w:rsid w:val="002E7CCC"/>
    <w:rsid w:val="002E7ECA"/>
    <w:rsid w:val="002F00C0"/>
    <w:rsid w:val="002F02E1"/>
    <w:rsid w:val="002F03A4"/>
    <w:rsid w:val="002F0755"/>
    <w:rsid w:val="002F0B42"/>
    <w:rsid w:val="002F0FC0"/>
    <w:rsid w:val="002F11D5"/>
    <w:rsid w:val="002F1BDB"/>
    <w:rsid w:val="002F2207"/>
    <w:rsid w:val="002F24B2"/>
    <w:rsid w:val="002F2C55"/>
    <w:rsid w:val="002F3037"/>
    <w:rsid w:val="002F3489"/>
    <w:rsid w:val="002F34AE"/>
    <w:rsid w:val="002F35B9"/>
    <w:rsid w:val="002F3796"/>
    <w:rsid w:val="002F393F"/>
    <w:rsid w:val="002F4092"/>
    <w:rsid w:val="002F4194"/>
    <w:rsid w:val="002F4299"/>
    <w:rsid w:val="002F4409"/>
    <w:rsid w:val="002F44DD"/>
    <w:rsid w:val="002F5526"/>
    <w:rsid w:val="002F5AA6"/>
    <w:rsid w:val="002F63C7"/>
    <w:rsid w:val="002F653A"/>
    <w:rsid w:val="002F68ED"/>
    <w:rsid w:val="002F6F80"/>
    <w:rsid w:val="002F7999"/>
    <w:rsid w:val="002F7A87"/>
    <w:rsid w:val="002F7C2B"/>
    <w:rsid w:val="002F7EAC"/>
    <w:rsid w:val="002F7F8C"/>
    <w:rsid w:val="00300678"/>
    <w:rsid w:val="003006C5"/>
    <w:rsid w:val="00300918"/>
    <w:rsid w:val="00300C20"/>
    <w:rsid w:val="00300CF7"/>
    <w:rsid w:val="00301150"/>
    <w:rsid w:val="00301CD8"/>
    <w:rsid w:val="00301E1B"/>
    <w:rsid w:val="00301F62"/>
    <w:rsid w:val="00301FEB"/>
    <w:rsid w:val="00302241"/>
    <w:rsid w:val="00302587"/>
    <w:rsid w:val="003025B6"/>
    <w:rsid w:val="00302662"/>
    <w:rsid w:val="003026A7"/>
    <w:rsid w:val="00302728"/>
    <w:rsid w:val="003027B0"/>
    <w:rsid w:val="0030301E"/>
    <w:rsid w:val="00303872"/>
    <w:rsid w:val="00303B18"/>
    <w:rsid w:val="00303E23"/>
    <w:rsid w:val="0030408E"/>
    <w:rsid w:val="003046BE"/>
    <w:rsid w:val="00304D9C"/>
    <w:rsid w:val="003054D2"/>
    <w:rsid w:val="00305743"/>
    <w:rsid w:val="00305762"/>
    <w:rsid w:val="0030590C"/>
    <w:rsid w:val="00305B3D"/>
    <w:rsid w:val="003066D9"/>
    <w:rsid w:val="00306BCE"/>
    <w:rsid w:val="00306F09"/>
    <w:rsid w:val="00307AB5"/>
    <w:rsid w:val="003102B8"/>
    <w:rsid w:val="0031065B"/>
    <w:rsid w:val="00310B95"/>
    <w:rsid w:val="00310BFD"/>
    <w:rsid w:val="00310DEF"/>
    <w:rsid w:val="003116EE"/>
    <w:rsid w:val="0031196A"/>
    <w:rsid w:val="00311DAE"/>
    <w:rsid w:val="00312486"/>
    <w:rsid w:val="003124A5"/>
    <w:rsid w:val="00312C75"/>
    <w:rsid w:val="00312D8B"/>
    <w:rsid w:val="00312E35"/>
    <w:rsid w:val="00312EB6"/>
    <w:rsid w:val="00312FB3"/>
    <w:rsid w:val="00313153"/>
    <w:rsid w:val="00313563"/>
    <w:rsid w:val="003139BC"/>
    <w:rsid w:val="003139CC"/>
    <w:rsid w:val="00313ABF"/>
    <w:rsid w:val="00313B09"/>
    <w:rsid w:val="00313BBB"/>
    <w:rsid w:val="00314ADC"/>
    <w:rsid w:val="00315296"/>
    <w:rsid w:val="00315EBC"/>
    <w:rsid w:val="0031601F"/>
    <w:rsid w:val="003167BE"/>
    <w:rsid w:val="003167D5"/>
    <w:rsid w:val="00316D17"/>
    <w:rsid w:val="003170DD"/>
    <w:rsid w:val="00317457"/>
    <w:rsid w:val="003174E9"/>
    <w:rsid w:val="00317B0B"/>
    <w:rsid w:val="003201C3"/>
    <w:rsid w:val="00320328"/>
    <w:rsid w:val="00320A90"/>
    <w:rsid w:val="00320F75"/>
    <w:rsid w:val="003217B4"/>
    <w:rsid w:val="003217E6"/>
    <w:rsid w:val="00321803"/>
    <w:rsid w:val="00321A61"/>
    <w:rsid w:val="00322466"/>
    <w:rsid w:val="00322971"/>
    <w:rsid w:val="00322A96"/>
    <w:rsid w:val="00322C92"/>
    <w:rsid w:val="003235F5"/>
    <w:rsid w:val="003238C6"/>
    <w:rsid w:val="003238D0"/>
    <w:rsid w:val="00323A02"/>
    <w:rsid w:val="003240A1"/>
    <w:rsid w:val="00324FA9"/>
    <w:rsid w:val="003251FB"/>
    <w:rsid w:val="00325B68"/>
    <w:rsid w:val="00325C8F"/>
    <w:rsid w:val="00325E05"/>
    <w:rsid w:val="00325F15"/>
    <w:rsid w:val="00327B35"/>
    <w:rsid w:val="00327F83"/>
    <w:rsid w:val="0033116F"/>
    <w:rsid w:val="003312E4"/>
    <w:rsid w:val="00331404"/>
    <w:rsid w:val="00331802"/>
    <w:rsid w:val="0033199C"/>
    <w:rsid w:val="00331DDA"/>
    <w:rsid w:val="00332052"/>
    <w:rsid w:val="0033208C"/>
    <w:rsid w:val="00332C46"/>
    <w:rsid w:val="00332CD5"/>
    <w:rsid w:val="00333138"/>
    <w:rsid w:val="003334DE"/>
    <w:rsid w:val="00333CE1"/>
    <w:rsid w:val="00334E89"/>
    <w:rsid w:val="003354B1"/>
    <w:rsid w:val="00335B2B"/>
    <w:rsid w:val="00335D59"/>
    <w:rsid w:val="0033607E"/>
    <w:rsid w:val="00336204"/>
    <w:rsid w:val="0033622F"/>
    <w:rsid w:val="003369EA"/>
    <w:rsid w:val="00340125"/>
    <w:rsid w:val="003407F2"/>
    <w:rsid w:val="00340BE7"/>
    <w:rsid w:val="00340D0F"/>
    <w:rsid w:val="00341918"/>
    <w:rsid w:val="00342568"/>
    <w:rsid w:val="00342642"/>
    <w:rsid w:val="00342BCC"/>
    <w:rsid w:val="00342F60"/>
    <w:rsid w:val="00343093"/>
    <w:rsid w:val="00343180"/>
    <w:rsid w:val="00343A26"/>
    <w:rsid w:val="00343CDA"/>
    <w:rsid w:val="00344052"/>
    <w:rsid w:val="003445F8"/>
    <w:rsid w:val="003446D3"/>
    <w:rsid w:val="00344801"/>
    <w:rsid w:val="003449F6"/>
    <w:rsid w:val="00344CA7"/>
    <w:rsid w:val="0034575E"/>
    <w:rsid w:val="0034587F"/>
    <w:rsid w:val="00345A18"/>
    <w:rsid w:val="00345CF2"/>
    <w:rsid w:val="00345FE1"/>
    <w:rsid w:val="00346709"/>
    <w:rsid w:val="0034698D"/>
    <w:rsid w:val="003469B1"/>
    <w:rsid w:val="00346AE1"/>
    <w:rsid w:val="0034724E"/>
    <w:rsid w:val="00347366"/>
    <w:rsid w:val="00347980"/>
    <w:rsid w:val="00347CB5"/>
    <w:rsid w:val="00350DE5"/>
    <w:rsid w:val="00350E32"/>
    <w:rsid w:val="00350E9D"/>
    <w:rsid w:val="00350EBF"/>
    <w:rsid w:val="00350FE7"/>
    <w:rsid w:val="0035116C"/>
    <w:rsid w:val="003513DE"/>
    <w:rsid w:val="00351F97"/>
    <w:rsid w:val="00352766"/>
    <w:rsid w:val="00352CF7"/>
    <w:rsid w:val="00352F84"/>
    <w:rsid w:val="003531C7"/>
    <w:rsid w:val="003533E9"/>
    <w:rsid w:val="00353539"/>
    <w:rsid w:val="0035356F"/>
    <w:rsid w:val="0035358D"/>
    <w:rsid w:val="003539D0"/>
    <w:rsid w:val="00354058"/>
    <w:rsid w:val="0035453E"/>
    <w:rsid w:val="00354F58"/>
    <w:rsid w:val="00355803"/>
    <w:rsid w:val="00355CBB"/>
    <w:rsid w:val="00356059"/>
    <w:rsid w:val="00356197"/>
    <w:rsid w:val="0035662B"/>
    <w:rsid w:val="00356B7A"/>
    <w:rsid w:val="00356FB5"/>
    <w:rsid w:val="003572A1"/>
    <w:rsid w:val="003577FE"/>
    <w:rsid w:val="0035793D"/>
    <w:rsid w:val="00357A67"/>
    <w:rsid w:val="00357BB9"/>
    <w:rsid w:val="00357DCB"/>
    <w:rsid w:val="00357EF9"/>
    <w:rsid w:val="00357F4B"/>
    <w:rsid w:val="003604A9"/>
    <w:rsid w:val="0036054B"/>
    <w:rsid w:val="0036078A"/>
    <w:rsid w:val="00362281"/>
    <w:rsid w:val="00362356"/>
    <w:rsid w:val="003629AD"/>
    <w:rsid w:val="00362E37"/>
    <w:rsid w:val="00363207"/>
    <w:rsid w:val="00363239"/>
    <w:rsid w:val="0036343B"/>
    <w:rsid w:val="003637FD"/>
    <w:rsid w:val="00363B70"/>
    <w:rsid w:val="00363D7B"/>
    <w:rsid w:val="003647F2"/>
    <w:rsid w:val="00364EBC"/>
    <w:rsid w:val="00365094"/>
    <w:rsid w:val="0036527B"/>
    <w:rsid w:val="003653EF"/>
    <w:rsid w:val="00365F45"/>
    <w:rsid w:val="0036622F"/>
    <w:rsid w:val="00366D7F"/>
    <w:rsid w:val="0036772A"/>
    <w:rsid w:val="003679BB"/>
    <w:rsid w:val="003679E1"/>
    <w:rsid w:val="00367FFA"/>
    <w:rsid w:val="003707FE"/>
    <w:rsid w:val="00370835"/>
    <w:rsid w:val="0037088D"/>
    <w:rsid w:val="00371865"/>
    <w:rsid w:val="00372756"/>
    <w:rsid w:val="00372FC6"/>
    <w:rsid w:val="00373114"/>
    <w:rsid w:val="00373666"/>
    <w:rsid w:val="003736FC"/>
    <w:rsid w:val="00373868"/>
    <w:rsid w:val="0037408B"/>
    <w:rsid w:val="00374859"/>
    <w:rsid w:val="00374B34"/>
    <w:rsid w:val="00374DFF"/>
    <w:rsid w:val="00375411"/>
    <w:rsid w:val="00376220"/>
    <w:rsid w:val="00376D55"/>
    <w:rsid w:val="00377330"/>
    <w:rsid w:val="00377599"/>
    <w:rsid w:val="003777C9"/>
    <w:rsid w:val="00377FB3"/>
    <w:rsid w:val="00380012"/>
    <w:rsid w:val="0038014B"/>
    <w:rsid w:val="00380453"/>
    <w:rsid w:val="00380700"/>
    <w:rsid w:val="00380EF9"/>
    <w:rsid w:val="00381C3E"/>
    <w:rsid w:val="00381F66"/>
    <w:rsid w:val="003822B9"/>
    <w:rsid w:val="00382428"/>
    <w:rsid w:val="003827C6"/>
    <w:rsid w:val="00382C91"/>
    <w:rsid w:val="003831AC"/>
    <w:rsid w:val="00383DFB"/>
    <w:rsid w:val="00383DFF"/>
    <w:rsid w:val="003840F7"/>
    <w:rsid w:val="00384409"/>
    <w:rsid w:val="003846C1"/>
    <w:rsid w:val="003847D3"/>
    <w:rsid w:val="00384D1D"/>
    <w:rsid w:val="00384E45"/>
    <w:rsid w:val="00385C60"/>
    <w:rsid w:val="00385EA9"/>
    <w:rsid w:val="003862C6"/>
    <w:rsid w:val="003864A8"/>
    <w:rsid w:val="00386A2C"/>
    <w:rsid w:val="003871CD"/>
    <w:rsid w:val="00387222"/>
    <w:rsid w:val="003873AA"/>
    <w:rsid w:val="00387450"/>
    <w:rsid w:val="0038766E"/>
    <w:rsid w:val="003877F3"/>
    <w:rsid w:val="00387EF7"/>
    <w:rsid w:val="00390952"/>
    <w:rsid w:val="00390E6C"/>
    <w:rsid w:val="0039173B"/>
    <w:rsid w:val="00392104"/>
    <w:rsid w:val="003923A1"/>
    <w:rsid w:val="0039240C"/>
    <w:rsid w:val="003926CE"/>
    <w:rsid w:val="00392E01"/>
    <w:rsid w:val="00392FAA"/>
    <w:rsid w:val="00393153"/>
    <w:rsid w:val="003933E5"/>
    <w:rsid w:val="00393557"/>
    <w:rsid w:val="00393994"/>
    <w:rsid w:val="00393C00"/>
    <w:rsid w:val="0039430D"/>
    <w:rsid w:val="003944D2"/>
    <w:rsid w:val="00395891"/>
    <w:rsid w:val="003959FC"/>
    <w:rsid w:val="00395E3F"/>
    <w:rsid w:val="00395EB4"/>
    <w:rsid w:val="00396962"/>
    <w:rsid w:val="00397C7D"/>
    <w:rsid w:val="003A02B3"/>
    <w:rsid w:val="003A0385"/>
    <w:rsid w:val="003A0A52"/>
    <w:rsid w:val="003A0AF6"/>
    <w:rsid w:val="003A0D00"/>
    <w:rsid w:val="003A11A9"/>
    <w:rsid w:val="003A148B"/>
    <w:rsid w:val="003A19A2"/>
    <w:rsid w:val="003A2503"/>
    <w:rsid w:val="003A26CC"/>
    <w:rsid w:val="003A290C"/>
    <w:rsid w:val="003A2BA0"/>
    <w:rsid w:val="003A2BF8"/>
    <w:rsid w:val="003A2DB6"/>
    <w:rsid w:val="003A35F5"/>
    <w:rsid w:val="003A369B"/>
    <w:rsid w:val="003A3A07"/>
    <w:rsid w:val="003A3D6E"/>
    <w:rsid w:val="003A44A8"/>
    <w:rsid w:val="003A4A1B"/>
    <w:rsid w:val="003A51F1"/>
    <w:rsid w:val="003A5289"/>
    <w:rsid w:val="003A542D"/>
    <w:rsid w:val="003A581E"/>
    <w:rsid w:val="003A5965"/>
    <w:rsid w:val="003A5C41"/>
    <w:rsid w:val="003A5E4B"/>
    <w:rsid w:val="003A5EF0"/>
    <w:rsid w:val="003A60B2"/>
    <w:rsid w:val="003A6190"/>
    <w:rsid w:val="003A628E"/>
    <w:rsid w:val="003A63F8"/>
    <w:rsid w:val="003A669B"/>
    <w:rsid w:val="003A69DB"/>
    <w:rsid w:val="003B0010"/>
    <w:rsid w:val="003B0219"/>
    <w:rsid w:val="003B0E1E"/>
    <w:rsid w:val="003B17DF"/>
    <w:rsid w:val="003B1C76"/>
    <w:rsid w:val="003B20E6"/>
    <w:rsid w:val="003B22FE"/>
    <w:rsid w:val="003B259E"/>
    <w:rsid w:val="003B26DE"/>
    <w:rsid w:val="003B2AC9"/>
    <w:rsid w:val="003B2B29"/>
    <w:rsid w:val="003B2CDB"/>
    <w:rsid w:val="003B2EAA"/>
    <w:rsid w:val="003B3215"/>
    <w:rsid w:val="003B347F"/>
    <w:rsid w:val="003B360D"/>
    <w:rsid w:val="003B3CF6"/>
    <w:rsid w:val="003B464B"/>
    <w:rsid w:val="003B5929"/>
    <w:rsid w:val="003B5F6E"/>
    <w:rsid w:val="003B616E"/>
    <w:rsid w:val="003B6935"/>
    <w:rsid w:val="003B6E50"/>
    <w:rsid w:val="003B75A1"/>
    <w:rsid w:val="003B7B97"/>
    <w:rsid w:val="003C02F6"/>
    <w:rsid w:val="003C0737"/>
    <w:rsid w:val="003C1172"/>
    <w:rsid w:val="003C13F5"/>
    <w:rsid w:val="003C1C6B"/>
    <w:rsid w:val="003C2C0E"/>
    <w:rsid w:val="003C304D"/>
    <w:rsid w:val="003C3077"/>
    <w:rsid w:val="003C36BD"/>
    <w:rsid w:val="003C37EC"/>
    <w:rsid w:val="003C3987"/>
    <w:rsid w:val="003C39E4"/>
    <w:rsid w:val="003C3CFC"/>
    <w:rsid w:val="003C4987"/>
    <w:rsid w:val="003C4C56"/>
    <w:rsid w:val="003C5683"/>
    <w:rsid w:val="003C570E"/>
    <w:rsid w:val="003C6587"/>
    <w:rsid w:val="003C67EA"/>
    <w:rsid w:val="003C6D6D"/>
    <w:rsid w:val="003C6E06"/>
    <w:rsid w:val="003C745D"/>
    <w:rsid w:val="003C7789"/>
    <w:rsid w:val="003C7FB1"/>
    <w:rsid w:val="003C7FDF"/>
    <w:rsid w:val="003D0764"/>
    <w:rsid w:val="003D1019"/>
    <w:rsid w:val="003D155B"/>
    <w:rsid w:val="003D1724"/>
    <w:rsid w:val="003D176F"/>
    <w:rsid w:val="003D1C8F"/>
    <w:rsid w:val="003D1C9F"/>
    <w:rsid w:val="003D1E7D"/>
    <w:rsid w:val="003D2166"/>
    <w:rsid w:val="003D23E4"/>
    <w:rsid w:val="003D2511"/>
    <w:rsid w:val="003D29AA"/>
    <w:rsid w:val="003D2EED"/>
    <w:rsid w:val="003D32C4"/>
    <w:rsid w:val="003D3969"/>
    <w:rsid w:val="003D45ED"/>
    <w:rsid w:val="003D499B"/>
    <w:rsid w:val="003D510F"/>
    <w:rsid w:val="003D5692"/>
    <w:rsid w:val="003D5B08"/>
    <w:rsid w:val="003D5DD5"/>
    <w:rsid w:val="003D6A3B"/>
    <w:rsid w:val="003D6A57"/>
    <w:rsid w:val="003D73A9"/>
    <w:rsid w:val="003D7565"/>
    <w:rsid w:val="003D7744"/>
    <w:rsid w:val="003D7B4B"/>
    <w:rsid w:val="003E01E2"/>
    <w:rsid w:val="003E04F3"/>
    <w:rsid w:val="003E0AB4"/>
    <w:rsid w:val="003E15A0"/>
    <w:rsid w:val="003E169B"/>
    <w:rsid w:val="003E19B8"/>
    <w:rsid w:val="003E1D15"/>
    <w:rsid w:val="003E25C8"/>
    <w:rsid w:val="003E274C"/>
    <w:rsid w:val="003E2A16"/>
    <w:rsid w:val="003E3715"/>
    <w:rsid w:val="003E3827"/>
    <w:rsid w:val="003E38CE"/>
    <w:rsid w:val="003E418B"/>
    <w:rsid w:val="003E48F0"/>
    <w:rsid w:val="003E49A9"/>
    <w:rsid w:val="003E4AD6"/>
    <w:rsid w:val="003E5186"/>
    <w:rsid w:val="003E55ED"/>
    <w:rsid w:val="003E5979"/>
    <w:rsid w:val="003E6547"/>
    <w:rsid w:val="003E6DA4"/>
    <w:rsid w:val="003E6F99"/>
    <w:rsid w:val="003E7136"/>
    <w:rsid w:val="003E72C4"/>
    <w:rsid w:val="003E7D38"/>
    <w:rsid w:val="003F016E"/>
    <w:rsid w:val="003F0376"/>
    <w:rsid w:val="003F0490"/>
    <w:rsid w:val="003F049D"/>
    <w:rsid w:val="003F0864"/>
    <w:rsid w:val="003F0BF6"/>
    <w:rsid w:val="003F0D1C"/>
    <w:rsid w:val="003F1D1A"/>
    <w:rsid w:val="003F27F1"/>
    <w:rsid w:val="003F32AA"/>
    <w:rsid w:val="003F32F4"/>
    <w:rsid w:val="003F389B"/>
    <w:rsid w:val="003F3C06"/>
    <w:rsid w:val="003F4049"/>
    <w:rsid w:val="003F4262"/>
    <w:rsid w:val="003F4737"/>
    <w:rsid w:val="003F4F57"/>
    <w:rsid w:val="003F50D4"/>
    <w:rsid w:val="003F5802"/>
    <w:rsid w:val="003F5A81"/>
    <w:rsid w:val="003F5CFD"/>
    <w:rsid w:val="003F64E2"/>
    <w:rsid w:val="003F659E"/>
    <w:rsid w:val="003F6966"/>
    <w:rsid w:val="003F697C"/>
    <w:rsid w:val="003F6F93"/>
    <w:rsid w:val="003F78D6"/>
    <w:rsid w:val="004001D8"/>
    <w:rsid w:val="0040025C"/>
    <w:rsid w:val="004002BE"/>
    <w:rsid w:val="00400A3C"/>
    <w:rsid w:val="00400BA4"/>
    <w:rsid w:val="00400C84"/>
    <w:rsid w:val="00400EFC"/>
    <w:rsid w:val="00400F96"/>
    <w:rsid w:val="00401375"/>
    <w:rsid w:val="00401434"/>
    <w:rsid w:val="004014E7"/>
    <w:rsid w:val="00401AFE"/>
    <w:rsid w:val="00401FCB"/>
    <w:rsid w:val="00402213"/>
    <w:rsid w:val="004022F2"/>
    <w:rsid w:val="00402F41"/>
    <w:rsid w:val="0040319E"/>
    <w:rsid w:val="004033BB"/>
    <w:rsid w:val="004036C1"/>
    <w:rsid w:val="00403E07"/>
    <w:rsid w:val="00404480"/>
    <w:rsid w:val="004045E6"/>
    <w:rsid w:val="00404654"/>
    <w:rsid w:val="00404700"/>
    <w:rsid w:val="00405063"/>
    <w:rsid w:val="00405A33"/>
    <w:rsid w:val="0040717F"/>
    <w:rsid w:val="004073F0"/>
    <w:rsid w:val="004076E6"/>
    <w:rsid w:val="00407E62"/>
    <w:rsid w:val="00411538"/>
    <w:rsid w:val="00411607"/>
    <w:rsid w:val="00411D52"/>
    <w:rsid w:val="004121E2"/>
    <w:rsid w:val="00413443"/>
    <w:rsid w:val="004134BA"/>
    <w:rsid w:val="00413523"/>
    <w:rsid w:val="00413577"/>
    <w:rsid w:val="004137A9"/>
    <w:rsid w:val="00413DC1"/>
    <w:rsid w:val="004145DB"/>
    <w:rsid w:val="00414A48"/>
    <w:rsid w:val="00414C5D"/>
    <w:rsid w:val="00414EEB"/>
    <w:rsid w:val="00414F31"/>
    <w:rsid w:val="00415CA5"/>
    <w:rsid w:val="00415F46"/>
    <w:rsid w:val="0041603D"/>
    <w:rsid w:val="00416175"/>
    <w:rsid w:val="004164CC"/>
    <w:rsid w:val="0041673A"/>
    <w:rsid w:val="00416AB2"/>
    <w:rsid w:val="00416B8C"/>
    <w:rsid w:val="00417373"/>
    <w:rsid w:val="0041778D"/>
    <w:rsid w:val="00417946"/>
    <w:rsid w:val="00417DE5"/>
    <w:rsid w:val="00417FA8"/>
    <w:rsid w:val="00420AF7"/>
    <w:rsid w:val="00420C70"/>
    <w:rsid w:val="00420EEC"/>
    <w:rsid w:val="004217DD"/>
    <w:rsid w:val="00421A4A"/>
    <w:rsid w:val="004220E8"/>
    <w:rsid w:val="0042217A"/>
    <w:rsid w:val="0042220F"/>
    <w:rsid w:val="00422343"/>
    <w:rsid w:val="0042298E"/>
    <w:rsid w:val="004230ED"/>
    <w:rsid w:val="0042312E"/>
    <w:rsid w:val="00423205"/>
    <w:rsid w:val="004232EC"/>
    <w:rsid w:val="00423943"/>
    <w:rsid w:val="00423B72"/>
    <w:rsid w:val="00423BFF"/>
    <w:rsid w:val="00423E08"/>
    <w:rsid w:val="004246C3"/>
    <w:rsid w:val="0042481B"/>
    <w:rsid w:val="00424D24"/>
    <w:rsid w:val="004250B7"/>
    <w:rsid w:val="0042520C"/>
    <w:rsid w:val="004252CB"/>
    <w:rsid w:val="004261E8"/>
    <w:rsid w:val="00426673"/>
    <w:rsid w:val="00426D90"/>
    <w:rsid w:val="004278BA"/>
    <w:rsid w:val="004279F0"/>
    <w:rsid w:val="00430282"/>
    <w:rsid w:val="00430531"/>
    <w:rsid w:val="00430C86"/>
    <w:rsid w:val="00431226"/>
    <w:rsid w:val="00431400"/>
    <w:rsid w:val="00431584"/>
    <w:rsid w:val="00432BA7"/>
    <w:rsid w:val="0043302E"/>
    <w:rsid w:val="00433534"/>
    <w:rsid w:val="00433809"/>
    <w:rsid w:val="004339F0"/>
    <w:rsid w:val="00433A28"/>
    <w:rsid w:val="00433D44"/>
    <w:rsid w:val="00433E7B"/>
    <w:rsid w:val="0043416D"/>
    <w:rsid w:val="004343CD"/>
    <w:rsid w:val="004344B4"/>
    <w:rsid w:val="0043460F"/>
    <w:rsid w:val="0043486D"/>
    <w:rsid w:val="00434B21"/>
    <w:rsid w:val="00435157"/>
    <w:rsid w:val="0043569D"/>
    <w:rsid w:val="00435A13"/>
    <w:rsid w:val="004365C5"/>
    <w:rsid w:val="00436880"/>
    <w:rsid w:val="00437424"/>
    <w:rsid w:val="004378B5"/>
    <w:rsid w:val="0043799A"/>
    <w:rsid w:val="004379FB"/>
    <w:rsid w:val="00437FBD"/>
    <w:rsid w:val="00440191"/>
    <w:rsid w:val="004403D8"/>
    <w:rsid w:val="00440C78"/>
    <w:rsid w:val="00440FA1"/>
    <w:rsid w:val="00441051"/>
    <w:rsid w:val="004414FB"/>
    <w:rsid w:val="00441575"/>
    <w:rsid w:val="004415F6"/>
    <w:rsid w:val="0044223B"/>
    <w:rsid w:val="00442918"/>
    <w:rsid w:val="00442F30"/>
    <w:rsid w:val="004437C3"/>
    <w:rsid w:val="004439E9"/>
    <w:rsid w:val="00443C95"/>
    <w:rsid w:val="00443D13"/>
    <w:rsid w:val="00443D36"/>
    <w:rsid w:val="00443F99"/>
    <w:rsid w:val="00444003"/>
    <w:rsid w:val="00444F2D"/>
    <w:rsid w:val="00445835"/>
    <w:rsid w:val="00445B73"/>
    <w:rsid w:val="00445C55"/>
    <w:rsid w:val="00445F6F"/>
    <w:rsid w:val="004460BB"/>
    <w:rsid w:val="00446294"/>
    <w:rsid w:val="00446850"/>
    <w:rsid w:val="00446D41"/>
    <w:rsid w:val="00447067"/>
    <w:rsid w:val="004478C1"/>
    <w:rsid w:val="00447CFE"/>
    <w:rsid w:val="004501E8"/>
    <w:rsid w:val="00450961"/>
    <w:rsid w:val="00450CF0"/>
    <w:rsid w:val="00451491"/>
    <w:rsid w:val="004515AD"/>
    <w:rsid w:val="0045177F"/>
    <w:rsid w:val="00451E30"/>
    <w:rsid w:val="004528C1"/>
    <w:rsid w:val="00453045"/>
    <w:rsid w:val="00453641"/>
    <w:rsid w:val="00453C79"/>
    <w:rsid w:val="00453DDF"/>
    <w:rsid w:val="00453E86"/>
    <w:rsid w:val="004543D2"/>
    <w:rsid w:val="00454782"/>
    <w:rsid w:val="00454B49"/>
    <w:rsid w:val="00455AA4"/>
    <w:rsid w:val="00456620"/>
    <w:rsid w:val="004566CA"/>
    <w:rsid w:val="00456E66"/>
    <w:rsid w:val="00456F8C"/>
    <w:rsid w:val="00456FA3"/>
    <w:rsid w:val="0045727E"/>
    <w:rsid w:val="00457592"/>
    <w:rsid w:val="0045776E"/>
    <w:rsid w:val="00457FE5"/>
    <w:rsid w:val="004604DA"/>
    <w:rsid w:val="00460A89"/>
    <w:rsid w:val="00460C23"/>
    <w:rsid w:val="00461014"/>
    <w:rsid w:val="00461205"/>
    <w:rsid w:val="0046240B"/>
    <w:rsid w:val="00462449"/>
    <w:rsid w:val="004624A8"/>
    <w:rsid w:val="004626B1"/>
    <w:rsid w:val="00463058"/>
    <w:rsid w:val="0046323A"/>
    <w:rsid w:val="004634CA"/>
    <w:rsid w:val="00463C24"/>
    <w:rsid w:val="00465134"/>
    <w:rsid w:val="00465E0F"/>
    <w:rsid w:val="00465FD9"/>
    <w:rsid w:val="004664E2"/>
    <w:rsid w:val="00466631"/>
    <w:rsid w:val="00466968"/>
    <w:rsid w:val="004676CF"/>
    <w:rsid w:val="00467CB5"/>
    <w:rsid w:val="004704F3"/>
    <w:rsid w:val="00470CFA"/>
    <w:rsid w:val="00470F63"/>
    <w:rsid w:val="00471B1D"/>
    <w:rsid w:val="00471F60"/>
    <w:rsid w:val="00472023"/>
    <w:rsid w:val="00472534"/>
    <w:rsid w:val="00472812"/>
    <w:rsid w:val="00472C59"/>
    <w:rsid w:val="00472DF9"/>
    <w:rsid w:val="00473990"/>
    <w:rsid w:val="00473AD0"/>
    <w:rsid w:val="00473DB8"/>
    <w:rsid w:val="004745B1"/>
    <w:rsid w:val="00474603"/>
    <w:rsid w:val="00475999"/>
    <w:rsid w:val="00475C61"/>
    <w:rsid w:val="0047629F"/>
    <w:rsid w:val="004765B2"/>
    <w:rsid w:val="004765FE"/>
    <w:rsid w:val="0047662D"/>
    <w:rsid w:val="00476804"/>
    <w:rsid w:val="00476B37"/>
    <w:rsid w:val="00477065"/>
    <w:rsid w:val="00477297"/>
    <w:rsid w:val="004774BD"/>
    <w:rsid w:val="00477508"/>
    <w:rsid w:val="00477756"/>
    <w:rsid w:val="004779BF"/>
    <w:rsid w:val="00477A89"/>
    <w:rsid w:val="004804E6"/>
    <w:rsid w:val="00480EF4"/>
    <w:rsid w:val="004812F9"/>
    <w:rsid w:val="00481930"/>
    <w:rsid w:val="00481D0C"/>
    <w:rsid w:val="00481ECA"/>
    <w:rsid w:val="00481F60"/>
    <w:rsid w:val="004828C6"/>
    <w:rsid w:val="00482A57"/>
    <w:rsid w:val="00482D55"/>
    <w:rsid w:val="00482F1E"/>
    <w:rsid w:val="00483066"/>
    <w:rsid w:val="00483421"/>
    <w:rsid w:val="00483E00"/>
    <w:rsid w:val="00484048"/>
    <w:rsid w:val="00484089"/>
    <w:rsid w:val="00484123"/>
    <w:rsid w:val="0048495B"/>
    <w:rsid w:val="00484973"/>
    <w:rsid w:val="00484C7A"/>
    <w:rsid w:val="00484E8D"/>
    <w:rsid w:val="00485362"/>
    <w:rsid w:val="004857AE"/>
    <w:rsid w:val="00485B2B"/>
    <w:rsid w:val="00485BD6"/>
    <w:rsid w:val="00485D22"/>
    <w:rsid w:val="00485EEC"/>
    <w:rsid w:val="004862EA"/>
    <w:rsid w:val="0048654A"/>
    <w:rsid w:val="00486851"/>
    <w:rsid w:val="00486B2A"/>
    <w:rsid w:val="00486E5D"/>
    <w:rsid w:val="004871E6"/>
    <w:rsid w:val="004874AC"/>
    <w:rsid w:val="004878B5"/>
    <w:rsid w:val="00487E62"/>
    <w:rsid w:val="00490A28"/>
    <w:rsid w:val="00490DC1"/>
    <w:rsid w:val="00491670"/>
    <w:rsid w:val="00491834"/>
    <w:rsid w:val="00491E0E"/>
    <w:rsid w:val="00491F21"/>
    <w:rsid w:val="00492042"/>
    <w:rsid w:val="00492308"/>
    <w:rsid w:val="00492607"/>
    <w:rsid w:val="00492EE4"/>
    <w:rsid w:val="004930DD"/>
    <w:rsid w:val="00493FBB"/>
    <w:rsid w:val="004954D6"/>
    <w:rsid w:val="0049597E"/>
    <w:rsid w:val="00495B8C"/>
    <w:rsid w:val="00496134"/>
    <w:rsid w:val="004962E5"/>
    <w:rsid w:val="00496CB2"/>
    <w:rsid w:val="00497025"/>
    <w:rsid w:val="004A0185"/>
    <w:rsid w:val="004A1500"/>
    <w:rsid w:val="004A1666"/>
    <w:rsid w:val="004A1E45"/>
    <w:rsid w:val="004A1F1B"/>
    <w:rsid w:val="004A20E0"/>
    <w:rsid w:val="004A230B"/>
    <w:rsid w:val="004A27B8"/>
    <w:rsid w:val="004A2827"/>
    <w:rsid w:val="004A3071"/>
    <w:rsid w:val="004A323A"/>
    <w:rsid w:val="004A378E"/>
    <w:rsid w:val="004A3A88"/>
    <w:rsid w:val="004A3BE2"/>
    <w:rsid w:val="004A3C92"/>
    <w:rsid w:val="004A43B5"/>
    <w:rsid w:val="004A4D82"/>
    <w:rsid w:val="004A4E89"/>
    <w:rsid w:val="004A5242"/>
    <w:rsid w:val="004A5E01"/>
    <w:rsid w:val="004A6112"/>
    <w:rsid w:val="004A687F"/>
    <w:rsid w:val="004A725D"/>
    <w:rsid w:val="004A7475"/>
    <w:rsid w:val="004A75FB"/>
    <w:rsid w:val="004B025C"/>
    <w:rsid w:val="004B09B5"/>
    <w:rsid w:val="004B0FF5"/>
    <w:rsid w:val="004B15DD"/>
    <w:rsid w:val="004B1889"/>
    <w:rsid w:val="004B1946"/>
    <w:rsid w:val="004B2384"/>
    <w:rsid w:val="004B2FBD"/>
    <w:rsid w:val="004B36D0"/>
    <w:rsid w:val="004B3EF5"/>
    <w:rsid w:val="004B3F10"/>
    <w:rsid w:val="004B50DB"/>
    <w:rsid w:val="004B50E2"/>
    <w:rsid w:val="004B53E2"/>
    <w:rsid w:val="004B5CFC"/>
    <w:rsid w:val="004B62A9"/>
    <w:rsid w:val="004B664C"/>
    <w:rsid w:val="004B669D"/>
    <w:rsid w:val="004B6AB2"/>
    <w:rsid w:val="004B6D72"/>
    <w:rsid w:val="004B7D3E"/>
    <w:rsid w:val="004B7E59"/>
    <w:rsid w:val="004C04E0"/>
    <w:rsid w:val="004C0E2B"/>
    <w:rsid w:val="004C0EDA"/>
    <w:rsid w:val="004C128F"/>
    <w:rsid w:val="004C1450"/>
    <w:rsid w:val="004C1782"/>
    <w:rsid w:val="004C2244"/>
    <w:rsid w:val="004C22B6"/>
    <w:rsid w:val="004C23F0"/>
    <w:rsid w:val="004C24D1"/>
    <w:rsid w:val="004C2695"/>
    <w:rsid w:val="004C28AA"/>
    <w:rsid w:val="004C2CBD"/>
    <w:rsid w:val="004C3664"/>
    <w:rsid w:val="004C36D8"/>
    <w:rsid w:val="004C3E81"/>
    <w:rsid w:val="004C4031"/>
    <w:rsid w:val="004C40CD"/>
    <w:rsid w:val="004C427A"/>
    <w:rsid w:val="004C4284"/>
    <w:rsid w:val="004C4339"/>
    <w:rsid w:val="004C4B39"/>
    <w:rsid w:val="004C50B3"/>
    <w:rsid w:val="004C5523"/>
    <w:rsid w:val="004C55ED"/>
    <w:rsid w:val="004C570C"/>
    <w:rsid w:val="004C585C"/>
    <w:rsid w:val="004C589D"/>
    <w:rsid w:val="004C5A87"/>
    <w:rsid w:val="004C5BE0"/>
    <w:rsid w:val="004C60AC"/>
    <w:rsid w:val="004C651C"/>
    <w:rsid w:val="004C69CE"/>
    <w:rsid w:val="004C70FC"/>
    <w:rsid w:val="004C7B96"/>
    <w:rsid w:val="004C7D19"/>
    <w:rsid w:val="004C7E34"/>
    <w:rsid w:val="004C7E55"/>
    <w:rsid w:val="004D0292"/>
    <w:rsid w:val="004D0C09"/>
    <w:rsid w:val="004D0ECF"/>
    <w:rsid w:val="004D1124"/>
    <w:rsid w:val="004D1C07"/>
    <w:rsid w:val="004D2F18"/>
    <w:rsid w:val="004D385B"/>
    <w:rsid w:val="004D3B58"/>
    <w:rsid w:val="004D3E32"/>
    <w:rsid w:val="004D3FCE"/>
    <w:rsid w:val="004D40A0"/>
    <w:rsid w:val="004D45C9"/>
    <w:rsid w:val="004D4948"/>
    <w:rsid w:val="004D4F49"/>
    <w:rsid w:val="004D5192"/>
    <w:rsid w:val="004D5381"/>
    <w:rsid w:val="004D55E8"/>
    <w:rsid w:val="004D59A2"/>
    <w:rsid w:val="004D59B7"/>
    <w:rsid w:val="004D5AF0"/>
    <w:rsid w:val="004D6E99"/>
    <w:rsid w:val="004D7E66"/>
    <w:rsid w:val="004D7F04"/>
    <w:rsid w:val="004E00F7"/>
    <w:rsid w:val="004E02DB"/>
    <w:rsid w:val="004E0BCB"/>
    <w:rsid w:val="004E1518"/>
    <w:rsid w:val="004E2164"/>
    <w:rsid w:val="004E2310"/>
    <w:rsid w:val="004E25CE"/>
    <w:rsid w:val="004E2B68"/>
    <w:rsid w:val="004E2BA4"/>
    <w:rsid w:val="004E2FD4"/>
    <w:rsid w:val="004E3488"/>
    <w:rsid w:val="004E350B"/>
    <w:rsid w:val="004E37AE"/>
    <w:rsid w:val="004E37C6"/>
    <w:rsid w:val="004E4281"/>
    <w:rsid w:val="004E4661"/>
    <w:rsid w:val="004E4A35"/>
    <w:rsid w:val="004E539B"/>
    <w:rsid w:val="004E5574"/>
    <w:rsid w:val="004E567E"/>
    <w:rsid w:val="004E58B5"/>
    <w:rsid w:val="004E5B92"/>
    <w:rsid w:val="004E6075"/>
    <w:rsid w:val="004E6682"/>
    <w:rsid w:val="004E69DD"/>
    <w:rsid w:val="004E6E59"/>
    <w:rsid w:val="004E7503"/>
    <w:rsid w:val="004E78E6"/>
    <w:rsid w:val="004E7D68"/>
    <w:rsid w:val="004F00C8"/>
    <w:rsid w:val="004F09B6"/>
    <w:rsid w:val="004F0BEF"/>
    <w:rsid w:val="004F0D43"/>
    <w:rsid w:val="004F12A1"/>
    <w:rsid w:val="004F13EC"/>
    <w:rsid w:val="004F2BA2"/>
    <w:rsid w:val="004F3139"/>
    <w:rsid w:val="004F3A47"/>
    <w:rsid w:val="004F3F74"/>
    <w:rsid w:val="004F407A"/>
    <w:rsid w:val="004F48B0"/>
    <w:rsid w:val="004F4B6F"/>
    <w:rsid w:val="004F4B75"/>
    <w:rsid w:val="004F4DD2"/>
    <w:rsid w:val="004F528C"/>
    <w:rsid w:val="004F5474"/>
    <w:rsid w:val="004F5618"/>
    <w:rsid w:val="004F586E"/>
    <w:rsid w:val="004F5969"/>
    <w:rsid w:val="004F5AA4"/>
    <w:rsid w:val="004F62B9"/>
    <w:rsid w:val="004F68C6"/>
    <w:rsid w:val="004F6E67"/>
    <w:rsid w:val="004F6ECF"/>
    <w:rsid w:val="004F709E"/>
    <w:rsid w:val="004F752A"/>
    <w:rsid w:val="004F79CF"/>
    <w:rsid w:val="004F7C47"/>
    <w:rsid w:val="004F7E90"/>
    <w:rsid w:val="004F7F15"/>
    <w:rsid w:val="00500459"/>
    <w:rsid w:val="00500640"/>
    <w:rsid w:val="00500CB1"/>
    <w:rsid w:val="005022D2"/>
    <w:rsid w:val="005023E1"/>
    <w:rsid w:val="00502BAF"/>
    <w:rsid w:val="00502D8F"/>
    <w:rsid w:val="00503B83"/>
    <w:rsid w:val="00504CE5"/>
    <w:rsid w:val="00505994"/>
    <w:rsid w:val="00505A1E"/>
    <w:rsid w:val="00505C31"/>
    <w:rsid w:val="005061B9"/>
    <w:rsid w:val="005061D7"/>
    <w:rsid w:val="005064DE"/>
    <w:rsid w:val="00506E24"/>
    <w:rsid w:val="00507B00"/>
    <w:rsid w:val="00507CF4"/>
    <w:rsid w:val="00507E25"/>
    <w:rsid w:val="00510E1B"/>
    <w:rsid w:val="00511019"/>
    <w:rsid w:val="005112C3"/>
    <w:rsid w:val="00512440"/>
    <w:rsid w:val="005125F3"/>
    <w:rsid w:val="0051287F"/>
    <w:rsid w:val="00513230"/>
    <w:rsid w:val="005135C6"/>
    <w:rsid w:val="00513944"/>
    <w:rsid w:val="0051405D"/>
    <w:rsid w:val="0051435B"/>
    <w:rsid w:val="00515863"/>
    <w:rsid w:val="00515FBB"/>
    <w:rsid w:val="0051663E"/>
    <w:rsid w:val="0051686F"/>
    <w:rsid w:val="0051687C"/>
    <w:rsid w:val="00516A4E"/>
    <w:rsid w:val="00516C62"/>
    <w:rsid w:val="00517948"/>
    <w:rsid w:val="00517A0E"/>
    <w:rsid w:val="005200D7"/>
    <w:rsid w:val="00520F7A"/>
    <w:rsid w:val="005213B0"/>
    <w:rsid w:val="00521622"/>
    <w:rsid w:val="005218FE"/>
    <w:rsid w:val="00521AAD"/>
    <w:rsid w:val="00521D90"/>
    <w:rsid w:val="00521FA4"/>
    <w:rsid w:val="00521FFC"/>
    <w:rsid w:val="00522205"/>
    <w:rsid w:val="00522673"/>
    <w:rsid w:val="005227C9"/>
    <w:rsid w:val="00522C78"/>
    <w:rsid w:val="00522FD6"/>
    <w:rsid w:val="00523155"/>
    <w:rsid w:val="0052319E"/>
    <w:rsid w:val="0052347A"/>
    <w:rsid w:val="00523873"/>
    <w:rsid w:val="00523892"/>
    <w:rsid w:val="00523A09"/>
    <w:rsid w:val="00523CE7"/>
    <w:rsid w:val="00523EC4"/>
    <w:rsid w:val="00524660"/>
    <w:rsid w:val="005248F7"/>
    <w:rsid w:val="00524E9F"/>
    <w:rsid w:val="00524ECC"/>
    <w:rsid w:val="00524F7B"/>
    <w:rsid w:val="00525842"/>
    <w:rsid w:val="00526343"/>
    <w:rsid w:val="005264B3"/>
    <w:rsid w:val="005265C4"/>
    <w:rsid w:val="005265CE"/>
    <w:rsid w:val="00526697"/>
    <w:rsid w:val="0052670B"/>
    <w:rsid w:val="005269A0"/>
    <w:rsid w:val="005269CA"/>
    <w:rsid w:val="00526B4A"/>
    <w:rsid w:val="00526F41"/>
    <w:rsid w:val="00527014"/>
    <w:rsid w:val="005277BD"/>
    <w:rsid w:val="00527DE2"/>
    <w:rsid w:val="00530498"/>
    <w:rsid w:val="005309C2"/>
    <w:rsid w:val="00530AB8"/>
    <w:rsid w:val="00530C27"/>
    <w:rsid w:val="005311EA"/>
    <w:rsid w:val="00531571"/>
    <w:rsid w:val="00531BD0"/>
    <w:rsid w:val="00532A07"/>
    <w:rsid w:val="00532D3C"/>
    <w:rsid w:val="00532D64"/>
    <w:rsid w:val="00532E2C"/>
    <w:rsid w:val="00532F47"/>
    <w:rsid w:val="00533499"/>
    <w:rsid w:val="005338B1"/>
    <w:rsid w:val="00533B03"/>
    <w:rsid w:val="00533E6D"/>
    <w:rsid w:val="005349E9"/>
    <w:rsid w:val="00535616"/>
    <w:rsid w:val="00535817"/>
    <w:rsid w:val="00535880"/>
    <w:rsid w:val="00536055"/>
    <w:rsid w:val="00536BCF"/>
    <w:rsid w:val="00536C8F"/>
    <w:rsid w:val="00537382"/>
    <w:rsid w:val="0053797E"/>
    <w:rsid w:val="00540085"/>
    <w:rsid w:val="005401C6"/>
    <w:rsid w:val="00540336"/>
    <w:rsid w:val="0054085D"/>
    <w:rsid w:val="00541263"/>
    <w:rsid w:val="00541334"/>
    <w:rsid w:val="0054136A"/>
    <w:rsid w:val="0054161D"/>
    <w:rsid w:val="00541ED3"/>
    <w:rsid w:val="00542993"/>
    <w:rsid w:val="00542BD9"/>
    <w:rsid w:val="00542E24"/>
    <w:rsid w:val="0054324D"/>
    <w:rsid w:val="005435CE"/>
    <w:rsid w:val="00543BEC"/>
    <w:rsid w:val="00543F49"/>
    <w:rsid w:val="005440C4"/>
    <w:rsid w:val="005441B2"/>
    <w:rsid w:val="00544757"/>
    <w:rsid w:val="005447E3"/>
    <w:rsid w:val="00544D96"/>
    <w:rsid w:val="0054505F"/>
    <w:rsid w:val="00545087"/>
    <w:rsid w:val="005453BC"/>
    <w:rsid w:val="00545823"/>
    <w:rsid w:val="00545EDF"/>
    <w:rsid w:val="00545F3D"/>
    <w:rsid w:val="00546293"/>
    <w:rsid w:val="0054638A"/>
    <w:rsid w:val="0054664C"/>
    <w:rsid w:val="005469F5"/>
    <w:rsid w:val="00546D2B"/>
    <w:rsid w:val="005476FD"/>
    <w:rsid w:val="00550210"/>
    <w:rsid w:val="005503BA"/>
    <w:rsid w:val="00550916"/>
    <w:rsid w:val="00550DF9"/>
    <w:rsid w:val="005514C4"/>
    <w:rsid w:val="00551915"/>
    <w:rsid w:val="0055204C"/>
    <w:rsid w:val="0055207D"/>
    <w:rsid w:val="005520E7"/>
    <w:rsid w:val="00552298"/>
    <w:rsid w:val="00552480"/>
    <w:rsid w:val="00552553"/>
    <w:rsid w:val="005528C6"/>
    <w:rsid w:val="00552E25"/>
    <w:rsid w:val="005534E6"/>
    <w:rsid w:val="00554405"/>
    <w:rsid w:val="00554707"/>
    <w:rsid w:val="005548C0"/>
    <w:rsid w:val="005549B6"/>
    <w:rsid w:val="0055600F"/>
    <w:rsid w:val="005562CE"/>
    <w:rsid w:val="005564ED"/>
    <w:rsid w:val="00556A6B"/>
    <w:rsid w:val="00556B0E"/>
    <w:rsid w:val="00556C0F"/>
    <w:rsid w:val="00556C56"/>
    <w:rsid w:val="00556DD6"/>
    <w:rsid w:val="00556E5B"/>
    <w:rsid w:val="00557527"/>
    <w:rsid w:val="0055760F"/>
    <w:rsid w:val="005601F7"/>
    <w:rsid w:val="0056090B"/>
    <w:rsid w:val="0056093E"/>
    <w:rsid w:val="00560ACE"/>
    <w:rsid w:val="0056102F"/>
    <w:rsid w:val="005610E4"/>
    <w:rsid w:val="00561201"/>
    <w:rsid w:val="005613E2"/>
    <w:rsid w:val="00561B35"/>
    <w:rsid w:val="005631B4"/>
    <w:rsid w:val="00563C2F"/>
    <w:rsid w:val="00563CFE"/>
    <w:rsid w:val="00563D7B"/>
    <w:rsid w:val="005645D3"/>
    <w:rsid w:val="0056464B"/>
    <w:rsid w:val="0056482A"/>
    <w:rsid w:val="00564B69"/>
    <w:rsid w:val="00565DE4"/>
    <w:rsid w:val="00566386"/>
    <w:rsid w:val="00566C9F"/>
    <w:rsid w:val="005671A8"/>
    <w:rsid w:val="00567474"/>
    <w:rsid w:val="00567C92"/>
    <w:rsid w:val="00570082"/>
    <w:rsid w:val="0057093F"/>
    <w:rsid w:val="00570A26"/>
    <w:rsid w:val="00570DD5"/>
    <w:rsid w:val="00570E73"/>
    <w:rsid w:val="00571100"/>
    <w:rsid w:val="005711D7"/>
    <w:rsid w:val="00571544"/>
    <w:rsid w:val="005718A6"/>
    <w:rsid w:val="00571D7D"/>
    <w:rsid w:val="00571F50"/>
    <w:rsid w:val="005727AF"/>
    <w:rsid w:val="00572839"/>
    <w:rsid w:val="005728B9"/>
    <w:rsid w:val="00572A81"/>
    <w:rsid w:val="00572DE4"/>
    <w:rsid w:val="00572E71"/>
    <w:rsid w:val="00572FE4"/>
    <w:rsid w:val="005734DB"/>
    <w:rsid w:val="0057462B"/>
    <w:rsid w:val="00574E12"/>
    <w:rsid w:val="005750D0"/>
    <w:rsid w:val="0057528A"/>
    <w:rsid w:val="005755AA"/>
    <w:rsid w:val="00575983"/>
    <w:rsid w:val="0057658E"/>
    <w:rsid w:val="00576742"/>
    <w:rsid w:val="00576CDF"/>
    <w:rsid w:val="005775CF"/>
    <w:rsid w:val="00577780"/>
    <w:rsid w:val="00577CE6"/>
    <w:rsid w:val="005803B4"/>
    <w:rsid w:val="005807D3"/>
    <w:rsid w:val="005809AC"/>
    <w:rsid w:val="00580C1D"/>
    <w:rsid w:val="005812AB"/>
    <w:rsid w:val="00581D9D"/>
    <w:rsid w:val="0058243A"/>
    <w:rsid w:val="0058247E"/>
    <w:rsid w:val="00582930"/>
    <w:rsid w:val="00582A03"/>
    <w:rsid w:val="00582A41"/>
    <w:rsid w:val="00583C7E"/>
    <w:rsid w:val="005841A0"/>
    <w:rsid w:val="005841F8"/>
    <w:rsid w:val="0058477F"/>
    <w:rsid w:val="00584BC5"/>
    <w:rsid w:val="00584DDD"/>
    <w:rsid w:val="00585902"/>
    <w:rsid w:val="00585E2B"/>
    <w:rsid w:val="00585FF4"/>
    <w:rsid w:val="005860C5"/>
    <w:rsid w:val="00586509"/>
    <w:rsid w:val="00586606"/>
    <w:rsid w:val="00586D4B"/>
    <w:rsid w:val="00586E45"/>
    <w:rsid w:val="00587040"/>
    <w:rsid w:val="00587554"/>
    <w:rsid w:val="00587656"/>
    <w:rsid w:val="005876F5"/>
    <w:rsid w:val="00587987"/>
    <w:rsid w:val="005904CB"/>
    <w:rsid w:val="00590E3B"/>
    <w:rsid w:val="005912ED"/>
    <w:rsid w:val="005918B3"/>
    <w:rsid w:val="005919CB"/>
    <w:rsid w:val="00591AAB"/>
    <w:rsid w:val="00591B0E"/>
    <w:rsid w:val="00591BFE"/>
    <w:rsid w:val="00591C3B"/>
    <w:rsid w:val="00591CD2"/>
    <w:rsid w:val="00591F64"/>
    <w:rsid w:val="0059204B"/>
    <w:rsid w:val="00592A8B"/>
    <w:rsid w:val="00592BB0"/>
    <w:rsid w:val="005931F0"/>
    <w:rsid w:val="005933B0"/>
    <w:rsid w:val="00593509"/>
    <w:rsid w:val="005936EA"/>
    <w:rsid w:val="00594151"/>
    <w:rsid w:val="00594707"/>
    <w:rsid w:val="00595232"/>
    <w:rsid w:val="00595559"/>
    <w:rsid w:val="00595ACA"/>
    <w:rsid w:val="00595F9C"/>
    <w:rsid w:val="0059610C"/>
    <w:rsid w:val="00596331"/>
    <w:rsid w:val="00596ADB"/>
    <w:rsid w:val="00596BD3"/>
    <w:rsid w:val="005970E6"/>
    <w:rsid w:val="0059721F"/>
    <w:rsid w:val="00597470"/>
    <w:rsid w:val="00597A3D"/>
    <w:rsid w:val="00597D71"/>
    <w:rsid w:val="00597F05"/>
    <w:rsid w:val="005A053E"/>
    <w:rsid w:val="005A0919"/>
    <w:rsid w:val="005A09A1"/>
    <w:rsid w:val="005A12E5"/>
    <w:rsid w:val="005A18D3"/>
    <w:rsid w:val="005A1E04"/>
    <w:rsid w:val="005A1FE4"/>
    <w:rsid w:val="005A21C6"/>
    <w:rsid w:val="005A2306"/>
    <w:rsid w:val="005A28CC"/>
    <w:rsid w:val="005A30D6"/>
    <w:rsid w:val="005A36D7"/>
    <w:rsid w:val="005A3E6E"/>
    <w:rsid w:val="005A3E74"/>
    <w:rsid w:val="005A4271"/>
    <w:rsid w:val="005A4652"/>
    <w:rsid w:val="005A48F5"/>
    <w:rsid w:val="005A528B"/>
    <w:rsid w:val="005A53A2"/>
    <w:rsid w:val="005A55BD"/>
    <w:rsid w:val="005A5F29"/>
    <w:rsid w:val="005A5F2E"/>
    <w:rsid w:val="005A5FE2"/>
    <w:rsid w:val="005A617C"/>
    <w:rsid w:val="005A62A9"/>
    <w:rsid w:val="005A6370"/>
    <w:rsid w:val="005A6466"/>
    <w:rsid w:val="005A6610"/>
    <w:rsid w:val="005A6ABE"/>
    <w:rsid w:val="005A6BF9"/>
    <w:rsid w:val="005A6EED"/>
    <w:rsid w:val="005A6FCD"/>
    <w:rsid w:val="005A729D"/>
    <w:rsid w:val="005B00C4"/>
    <w:rsid w:val="005B0518"/>
    <w:rsid w:val="005B0891"/>
    <w:rsid w:val="005B0BB0"/>
    <w:rsid w:val="005B0E07"/>
    <w:rsid w:val="005B11C1"/>
    <w:rsid w:val="005B136D"/>
    <w:rsid w:val="005B1431"/>
    <w:rsid w:val="005B172A"/>
    <w:rsid w:val="005B2D0D"/>
    <w:rsid w:val="005B30BB"/>
    <w:rsid w:val="005B3A65"/>
    <w:rsid w:val="005B3AEB"/>
    <w:rsid w:val="005B3E08"/>
    <w:rsid w:val="005B453B"/>
    <w:rsid w:val="005B577E"/>
    <w:rsid w:val="005B5862"/>
    <w:rsid w:val="005B5B65"/>
    <w:rsid w:val="005B6419"/>
    <w:rsid w:val="005B64CB"/>
    <w:rsid w:val="005B6AF2"/>
    <w:rsid w:val="005B79F3"/>
    <w:rsid w:val="005B7C5F"/>
    <w:rsid w:val="005B7FBD"/>
    <w:rsid w:val="005C0546"/>
    <w:rsid w:val="005C054E"/>
    <w:rsid w:val="005C0827"/>
    <w:rsid w:val="005C0A86"/>
    <w:rsid w:val="005C0BC8"/>
    <w:rsid w:val="005C0CBB"/>
    <w:rsid w:val="005C0E78"/>
    <w:rsid w:val="005C193A"/>
    <w:rsid w:val="005C1A70"/>
    <w:rsid w:val="005C25C9"/>
    <w:rsid w:val="005C3004"/>
    <w:rsid w:val="005C38F7"/>
    <w:rsid w:val="005C3965"/>
    <w:rsid w:val="005C43FD"/>
    <w:rsid w:val="005C47C2"/>
    <w:rsid w:val="005C50C9"/>
    <w:rsid w:val="005C5C3E"/>
    <w:rsid w:val="005C6837"/>
    <w:rsid w:val="005C6B41"/>
    <w:rsid w:val="005C6D50"/>
    <w:rsid w:val="005C6DB7"/>
    <w:rsid w:val="005C6DEC"/>
    <w:rsid w:val="005C72FB"/>
    <w:rsid w:val="005C7317"/>
    <w:rsid w:val="005C7962"/>
    <w:rsid w:val="005D01CD"/>
    <w:rsid w:val="005D04FE"/>
    <w:rsid w:val="005D07EE"/>
    <w:rsid w:val="005D0813"/>
    <w:rsid w:val="005D08E3"/>
    <w:rsid w:val="005D0B48"/>
    <w:rsid w:val="005D0E06"/>
    <w:rsid w:val="005D134C"/>
    <w:rsid w:val="005D1674"/>
    <w:rsid w:val="005D16EF"/>
    <w:rsid w:val="005D1ACC"/>
    <w:rsid w:val="005D1BEC"/>
    <w:rsid w:val="005D1C49"/>
    <w:rsid w:val="005D2015"/>
    <w:rsid w:val="005D2291"/>
    <w:rsid w:val="005D24F3"/>
    <w:rsid w:val="005D2697"/>
    <w:rsid w:val="005D278E"/>
    <w:rsid w:val="005D2BF3"/>
    <w:rsid w:val="005D2C27"/>
    <w:rsid w:val="005D3C66"/>
    <w:rsid w:val="005D3E31"/>
    <w:rsid w:val="005D4E92"/>
    <w:rsid w:val="005D4F14"/>
    <w:rsid w:val="005D4F97"/>
    <w:rsid w:val="005D54C4"/>
    <w:rsid w:val="005D5508"/>
    <w:rsid w:val="005D57B1"/>
    <w:rsid w:val="005D5807"/>
    <w:rsid w:val="005D6CC3"/>
    <w:rsid w:val="005D6E4E"/>
    <w:rsid w:val="005D722E"/>
    <w:rsid w:val="005D7304"/>
    <w:rsid w:val="005D73D5"/>
    <w:rsid w:val="005D771A"/>
    <w:rsid w:val="005D7987"/>
    <w:rsid w:val="005E05DF"/>
    <w:rsid w:val="005E077E"/>
    <w:rsid w:val="005E123E"/>
    <w:rsid w:val="005E17A0"/>
    <w:rsid w:val="005E1825"/>
    <w:rsid w:val="005E1A8A"/>
    <w:rsid w:val="005E1CF2"/>
    <w:rsid w:val="005E1D47"/>
    <w:rsid w:val="005E1E96"/>
    <w:rsid w:val="005E1EF3"/>
    <w:rsid w:val="005E2017"/>
    <w:rsid w:val="005E2334"/>
    <w:rsid w:val="005E2744"/>
    <w:rsid w:val="005E298E"/>
    <w:rsid w:val="005E2A8F"/>
    <w:rsid w:val="005E386B"/>
    <w:rsid w:val="005E38A1"/>
    <w:rsid w:val="005E3CD7"/>
    <w:rsid w:val="005E3FA7"/>
    <w:rsid w:val="005E4905"/>
    <w:rsid w:val="005E5097"/>
    <w:rsid w:val="005E5134"/>
    <w:rsid w:val="005E51F4"/>
    <w:rsid w:val="005E5322"/>
    <w:rsid w:val="005E5518"/>
    <w:rsid w:val="005E5C12"/>
    <w:rsid w:val="005E6823"/>
    <w:rsid w:val="005E6C31"/>
    <w:rsid w:val="005E6E47"/>
    <w:rsid w:val="005E6F92"/>
    <w:rsid w:val="005E77D8"/>
    <w:rsid w:val="005E791E"/>
    <w:rsid w:val="005F027A"/>
    <w:rsid w:val="005F0622"/>
    <w:rsid w:val="005F0C2F"/>
    <w:rsid w:val="005F1D6D"/>
    <w:rsid w:val="005F27F2"/>
    <w:rsid w:val="005F29CF"/>
    <w:rsid w:val="005F3264"/>
    <w:rsid w:val="005F3C1C"/>
    <w:rsid w:val="005F47C2"/>
    <w:rsid w:val="005F4A5F"/>
    <w:rsid w:val="005F4B28"/>
    <w:rsid w:val="005F4D46"/>
    <w:rsid w:val="005F502B"/>
    <w:rsid w:val="005F52DE"/>
    <w:rsid w:val="005F553C"/>
    <w:rsid w:val="005F5B8B"/>
    <w:rsid w:val="005F5D08"/>
    <w:rsid w:val="005F61A7"/>
    <w:rsid w:val="005F6470"/>
    <w:rsid w:val="005F687D"/>
    <w:rsid w:val="005F6E57"/>
    <w:rsid w:val="005F755B"/>
    <w:rsid w:val="005F7948"/>
    <w:rsid w:val="005F7A08"/>
    <w:rsid w:val="00600102"/>
    <w:rsid w:val="0060062F"/>
    <w:rsid w:val="00600811"/>
    <w:rsid w:val="00600A66"/>
    <w:rsid w:val="00600D07"/>
    <w:rsid w:val="00600D7E"/>
    <w:rsid w:val="00600E9A"/>
    <w:rsid w:val="00601822"/>
    <w:rsid w:val="006018DC"/>
    <w:rsid w:val="00601E75"/>
    <w:rsid w:val="00602068"/>
    <w:rsid w:val="00602211"/>
    <w:rsid w:val="00602709"/>
    <w:rsid w:val="00602ABA"/>
    <w:rsid w:val="00603055"/>
    <w:rsid w:val="006032A2"/>
    <w:rsid w:val="006033F0"/>
    <w:rsid w:val="0060374A"/>
    <w:rsid w:val="00603B3F"/>
    <w:rsid w:val="00603E85"/>
    <w:rsid w:val="006049A2"/>
    <w:rsid w:val="00604A5B"/>
    <w:rsid w:val="00604FF1"/>
    <w:rsid w:val="00605038"/>
    <w:rsid w:val="006055EE"/>
    <w:rsid w:val="00605AD8"/>
    <w:rsid w:val="006064C0"/>
    <w:rsid w:val="0060682D"/>
    <w:rsid w:val="00606E21"/>
    <w:rsid w:val="00607273"/>
    <w:rsid w:val="00607928"/>
    <w:rsid w:val="00607DDF"/>
    <w:rsid w:val="00610BA6"/>
    <w:rsid w:val="006116F3"/>
    <w:rsid w:val="0061194B"/>
    <w:rsid w:val="00611E35"/>
    <w:rsid w:val="00611EE5"/>
    <w:rsid w:val="00611F15"/>
    <w:rsid w:val="00612A60"/>
    <w:rsid w:val="00612E66"/>
    <w:rsid w:val="00612FD4"/>
    <w:rsid w:val="006130EC"/>
    <w:rsid w:val="0061356A"/>
    <w:rsid w:val="0061369D"/>
    <w:rsid w:val="0061438A"/>
    <w:rsid w:val="0061508B"/>
    <w:rsid w:val="00615E54"/>
    <w:rsid w:val="00616277"/>
    <w:rsid w:val="006168DD"/>
    <w:rsid w:val="00616D3C"/>
    <w:rsid w:val="00617310"/>
    <w:rsid w:val="00617D00"/>
    <w:rsid w:val="006203E2"/>
    <w:rsid w:val="00620C37"/>
    <w:rsid w:val="00620E93"/>
    <w:rsid w:val="00621478"/>
    <w:rsid w:val="00621776"/>
    <w:rsid w:val="00622184"/>
    <w:rsid w:val="0062297E"/>
    <w:rsid w:val="00622B15"/>
    <w:rsid w:val="00622D16"/>
    <w:rsid w:val="006236D8"/>
    <w:rsid w:val="00623709"/>
    <w:rsid w:val="0062373D"/>
    <w:rsid w:val="00623D73"/>
    <w:rsid w:val="00624976"/>
    <w:rsid w:val="00624DCE"/>
    <w:rsid w:val="00625458"/>
    <w:rsid w:val="006256F6"/>
    <w:rsid w:val="00625A70"/>
    <w:rsid w:val="00625A74"/>
    <w:rsid w:val="0062601E"/>
    <w:rsid w:val="00626215"/>
    <w:rsid w:val="006266C1"/>
    <w:rsid w:val="00626CD1"/>
    <w:rsid w:val="0062736B"/>
    <w:rsid w:val="006277FF"/>
    <w:rsid w:val="00627CF9"/>
    <w:rsid w:val="00627FD4"/>
    <w:rsid w:val="0063039C"/>
    <w:rsid w:val="006305C7"/>
    <w:rsid w:val="00630701"/>
    <w:rsid w:val="006307D5"/>
    <w:rsid w:val="006310C7"/>
    <w:rsid w:val="00631188"/>
    <w:rsid w:val="006311E9"/>
    <w:rsid w:val="00631EE4"/>
    <w:rsid w:val="00632B09"/>
    <w:rsid w:val="00632D0E"/>
    <w:rsid w:val="00633630"/>
    <w:rsid w:val="00633657"/>
    <w:rsid w:val="006338BC"/>
    <w:rsid w:val="00633D86"/>
    <w:rsid w:val="0063465E"/>
    <w:rsid w:val="00634DC4"/>
    <w:rsid w:val="00635131"/>
    <w:rsid w:val="00635328"/>
    <w:rsid w:val="00635550"/>
    <w:rsid w:val="006355B1"/>
    <w:rsid w:val="006356D1"/>
    <w:rsid w:val="00635AB1"/>
    <w:rsid w:val="00635E88"/>
    <w:rsid w:val="0063662D"/>
    <w:rsid w:val="00637B46"/>
    <w:rsid w:val="0064039F"/>
    <w:rsid w:val="0064241F"/>
    <w:rsid w:val="006426CC"/>
    <w:rsid w:val="006427C9"/>
    <w:rsid w:val="00642A1D"/>
    <w:rsid w:val="006431D4"/>
    <w:rsid w:val="00643235"/>
    <w:rsid w:val="0064329F"/>
    <w:rsid w:val="00643922"/>
    <w:rsid w:val="00644119"/>
    <w:rsid w:val="00644F55"/>
    <w:rsid w:val="00644F7F"/>
    <w:rsid w:val="00645CFD"/>
    <w:rsid w:val="00646187"/>
    <w:rsid w:val="00646501"/>
    <w:rsid w:val="00646709"/>
    <w:rsid w:val="006467A2"/>
    <w:rsid w:val="006469A4"/>
    <w:rsid w:val="00646D9D"/>
    <w:rsid w:val="006476AB"/>
    <w:rsid w:val="006479BB"/>
    <w:rsid w:val="00647AFF"/>
    <w:rsid w:val="00647CB8"/>
    <w:rsid w:val="00647FB7"/>
    <w:rsid w:val="00650242"/>
    <w:rsid w:val="006502A7"/>
    <w:rsid w:val="006502D9"/>
    <w:rsid w:val="006505CD"/>
    <w:rsid w:val="00650B44"/>
    <w:rsid w:val="00650D7A"/>
    <w:rsid w:val="00650FC1"/>
    <w:rsid w:val="00651085"/>
    <w:rsid w:val="00651334"/>
    <w:rsid w:val="00652096"/>
    <w:rsid w:val="00652A8C"/>
    <w:rsid w:val="00652AF4"/>
    <w:rsid w:val="00652E62"/>
    <w:rsid w:val="006534AF"/>
    <w:rsid w:val="00653F89"/>
    <w:rsid w:val="0065442C"/>
    <w:rsid w:val="00654774"/>
    <w:rsid w:val="00654818"/>
    <w:rsid w:val="00655329"/>
    <w:rsid w:val="0065550C"/>
    <w:rsid w:val="00656011"/>
    <w:rsid w:val="00657542"/>
    <w:rsid w:val="006576FC"/>
    <w:rsid w:val="0065775C"/>
    <w:rsid w:val="00657961"/>
    <w:rsid w:val="00657C6F"/>
    <w:rsid w:val="00657D24"/>
    <w:rsid w:val="00660347"/>
    <w:rsid w:val="006605F0"/>
    <w:rsid w:val="00660746"/>
    <w:rsid w:val="00660949"/>
    <w:rsid w:val="006616DB"/>
    <w:rsid w:val="00661CFA"/>
    <w:rsid w:val="00661D7D"/>
    <w:rsid w:val="006626EF"/>
    <w:rsid w:val="006627D2"/>
    <w:rsid w:val="00663A9F"/>
    <w:rsid w:val="00663C39"/>
    <w:rsid w:val="00663FBB"/>
    <w:rsid w:val="006645EF"/>
    <w:rsid w:val="006647F1"/>
    <w:rsid w:val="00664E21"/>
    <w:rsid w:val="006658B8"/>
    <w:rsid w:val="00665E08"/>
    <w:rsid w:val="006667E0"/>
    <w:rsid w:val="0066697D"/>
    <w:rsid w:val="00666C42"/>
    <w:rsid w:val="00666CAD"/>
    <w:rsid w:val="00666DC3"/>
    <w:rsid w:val="006670AF"/>
    <w:rsid w:val="006671D1"/>
    <w:rsid w:val="0066734F"/>
    <w:rsid w:val="006674F8"/>
    <w:rsid w:val="00667752"/>
    <w:rsid w:val="00667819"/>
    <w:rsid w:val="006678ED"/>
    <w:rsid w:val="00670256"/>
    <w:rsid w:val="0067043D"/>
    <w:rsid w:val="00670893"/>
    <w:rsid w:val="00670CC8"/>
    <w:rsid w:val="00670F49"/>
    <w:rsid w:val="006712BB"/>
    <w:rsid w:val="00671F6B"/>
    <w:rsid w:val="00671FE4"/>
    <w:rsid w:val="00672084"/>
    <w:rsid w:val="00672228"/>
    <w:rsid w:val="006722DA"/>
    <w:rsid w:val="00672E50"/>
    <w:rsid w:val="00673571"/>
    <w:rsid w:val="00673B3B"/>
    <w:rsid w:val="00673DA2"/>
    <w:rsid w:val="00673DA3"/>
    <w:rsid w:val="0067499D"/>
    <w:rsid w:val="00674B94"/>
    <w:rsid w:val="00675F07"/>
    <w:rsid w:val="0067700C"/>
    <w:rsid w:val="0067726B"/>
    <w:rsid w:val="006772AB"/>
    <w:rsid w:val="00677472"/>
    <w:rsid w:val="006777B2"/>
    <w:rsid w:val="00680593"/>
    <w:rsid w:val="00680C8F"/>
    <w:rsid w:val="00680CCB"/>
    <w:rsid w:val="00680CFD"/>
    <w:rsid w:val="00680DC8"/>
    <w:rsid w:val="00680E3D"/>
    <w:rsid w:val="0068119D"/>
    <w:rsid w:val="006811DD"/>
    <w:rsid w:val="006812A6"/>
    <w:rsid w:val="0068161D"/>
    <w:rsid w:val="0068171F"/>
    <w:rsid w:val="00681B2F"/>
    <w:rsid w:val="00682284"/>
    <w:rsid w:val="00682445"/>
    <w:rsid w:val="006826A0"/>
    <w:rsid w:val="0068272B"/>
    <w:rsid w:val="00682783"/>
    <w:rsid w:val="00682D6A"/>
    <w:rsid w:val="00683CA2"/>
    <w:rsid w:val="00684189"/>
    <w:rsid w:val="00684E7D"/>
    <w:rsid w:val="006859F4"/>
    <w:rsid w:val="00685B58"/>
    <w:rsid w:val="006861BC"/>
    <w:rsid w:val="006867C9"/>
    <w:rsid w:val="006871E2"/>
    <w:rsid w:val="00687251"/>
    <w:rsid w:val="00687708"/>
    <w:rsid w:val="00687804"/>
    <w:rsid w:val="00687DFF"/>
    <w:rsid w:val="00690488"/>
    <w:rsid w:val="00690C13"/>
    <w:rsid w:val="0069104B"/>
    <w:rsid w:val="00691EDD"/>
    <w:rsid w:val="00692BBD"/>
    <w:rsid w:val="00692DE3"/>
    <w:rsid w:val="00693930"/>
    <w:rsid w:val="006943D1"/>
    <w:rsid w:val="006943F2"/>
    <w:rsid w:val="00694734"/>
    <w:rsid w:val="00694B63"/>
    <w:rsid w:val="00694DBC"/>
    <w:rsid w:val="00695691"/>
    <w:rsid w:val="00695A15"/>
    <w:rsid w:val="006963FA"/>
    <w:rsid w:val="006967E5"/>
    <w:rsid w:val="00696F3E"/>
    <w:rsid w:val="00697420"/>
    <w:rsid w:val="00697739"/>
    <w:rsid w:val="00697A5B"/>
    <w:rsid w:val="00697BFC"/>
    <w:rsid w:val="006A0092"/>
    <w:rsid w:val="006A00A3"/>
    <w:rsid w:val="006A013C"/>
    <w:rsid w:val="006A0568"/>
    <w:rsid w:val="006A0995"/>
    <w:rsid w:val="006A13BD"/>
    <w:rsid w:val="006A1549"/>
    <w:rsid w:val="006A1628"/>
    <w:rsid w:val="006A1690"/>
    <w:rsid w:val="006A1916"/>
    <w:rsid w:val="006A1B3F"/>
    <w:rsid w:val="006A1C1B"/>
    <w:rsid w:val="006A255C"/>
    <w:rsid w:val="006A284C"/>
    <w:rsid w:val="006A28F3"/>
    <w:rsid w:val="006A2FCA"/>
    <w:rsid w:val="006A3349"/>
    <w:rsid w:val="006A3CD9"/>
    <w:rsid w:val="006A406E"/>
    <w:rsid w:val="006A459F"/>
    <w:rsid w:val="006A4D35"/>
    <w:rsid w:val="006A5193"/>
    <w:rsid w:val="006A5648"/>
    <w:rsid w:val="006A5733"/>
    <w:rsid w:val="006A5900"/>
    <w:rsid w:val="006A5EC9"/>
    <w:rsid w:val="006A5F43"/>
    <w:rsid w:val="006A63B5"/>
    <w:rsid w:val="006A695F"/>
    <w:rsid w:val="006A7424"/>
    <w:rsid w:val="006A7603"/>
    <w:rsid w:val="006A7CF0"/>
    <w:rsid w:val="006A7F85"/>
    <w:rsid w:val="006B0682"/>
    <w:rsid w:val="006B09F1"/>
    <w:rsid w:val="006B0A5D"/>
    <w:rsid w:val="006B0B70"/>
    <w:rsid w:val="006B0BCA"/>
    <w:rsid w:val="006B0D47"/>
    <w:rsid w:val="006B0E0C"/>
    <w:rsid w:val="006B1D3D"/>
    <w:rsid w:val="006B24DE"/>
    <w:rsid w:val="006B2613"/>
    <w:rsid w:val="006B28E7"/>
    <w:rsid w:val="006B2A17"/>
    <w:rsid w:val="006B2BB7"/>
    <w:rsid w:val="006B2F9C"/>
    <w:rsid w:val="006B366B"/>
    <w:rsid w:val="006B36D0"/>
    <w:rsid w:val="006B3889"/>
    <w:rsid w:val="006B3E2A"/>
    <w:rsid w:val="006B3EAC"/>
    <w:rsid w:val="006B4263"/>
    <w:rsid w:val="006B45D3"/>
    <w:rsid w:val="006B502B"/>
    <w:rsid w:val="006B55B8"/>
    <w:rsid w:val="006B59D1"/>
    <w:rsid w:val="006B5CD0"/>
    <w:rsid w:val="006B60CF"/>
    <w:rsid w:val="006B745B"/>
    <w:rsid w:val="006B7762"/>
    <w:rsid w:val="006B79C6"/>
    <w:rsid w:val="006B7A0F"/>
    <w:rsid w:val="006B7AB0"/>
    <w:rsid w:val="006B7D25"/>
    <w:rsid w:val="006C0104"/>
    <w:rsid w:val="006C08F3"/>
    <w:rsid w:val="006C0CAD"/>
    <w:rsid w:val="006C0E70"/>
    <w:rsid w:val="006C0E99"/>
    <w:rsid w:val="006C0EF3"/>
    <w:rsid w:val="006C1485"/>
    <w:rsid w:val="006C1A09"/>
    <w:rsid w:val="006C1B3E"/>
    <w:rsid w:val="006C1F86"/>
    <w:rsid w:val="006C2A75"/>
    <w:rsid w:val="006C2E46"/>
    <w:rsid w:val="006C315E"/>
    <w:rsid w:val="006C32EC"/>
    <w:rsid w:val="006C338C"/>
    <w:rsid w:val="006C34B5"/>
    <w:rsid w:val="006C3867"/>
    <w:rsid w:val="006C3B92"/>
    <w:rsid w:val="006C3EE1"/>
    <w:rsid w:val="006C3EF0"/>
    <w:rsid w:val="006C4247"/>
    <w:rsid w:val="006C4274"/>
    <w:rsid w:val="006C4CAA"/>
    <w:rsid w:val="006C4EDC"/>
    <w:rsid w:val="006C6394"/>
    <w:rsid w:val="006C6DBF"/>
    <w:rsid w:val="006C7398"/>
    <w:rsid w:val="006C75DF"/>
    <w:rsid w:val="006C7683"/>
    <w:rsid w:val="006C7833"/>
    <w:rsid w:val="006C7B0E"/>
    <w:rsid w:val="006C7DA6"/>
    <w:rsid w:val="006C7E1B"/>
    <w:rsid w:val="006C7F04"/>
    <w:rsid w:val="006D00F7"/>
    <w:rsid w:val="006D032B"/>
    <w:rsid w:val="006D1B35"/>
    <w:rsid w:val="006D1D87"/>
    <w:rsid w:val="006D2386"/>
    <w:rsid w:val="006D25C1"/>
    <w:rsid w:val="006D28DE"/>
    <w:rsid w:val="006D3DD9"/>
    <w:rsid w:val="006D3FAD"/>
    <w:rsid w:val="006D4024"/>
    <w:rsid w:val="006D4190"/>
    <w:rsid w:val="006D448C"/>
    <w:rsid w:val="006D4E04"/>
    <w:rsid w:val="006D4FEE"/>
    <w:rsid w:val="006D52AC"/>
    <w:rsid w:val="006D5667"/>
    <w:rsid w:val="006D567B"/>
    <w:rsid w:val="006D5C2F"/>
    <w:rsid w:val="006D63AA"/>
    <w:rsid w:val="006D682E"/>
    <w:rsid w:val="006D6CDB"/>
    <w:rsid w:val="006D6CE2"/>
    <w:rsid w:val="006D6D48"/>
    <w:rsid w:val="006D6F29"/>
    <w:rsid w:val="006D7892"/>
    <w:rsid w:val="006D78A4"/>
    <w:rsid w:val="006D7C52"/>
    <w:rsid w:val="006D7D17"/>
    <w:rsid w:val="006E0C9C"/>
    <w:rsid w:val="006E11F3"/>
    <w:rsid w:val="006E1637"/>
    <w:rsid w:val="006E1BA0"/>
    <w:rsid w:val="006E1F4C"/>
    <w:rsid w:val="006E2C7D"/>
    <w:rsid w:val="006E33CB"/>
    <w:rsid w:val="006E3C25"/>
    <w:rsid w:val="006E3DDB"/>
    <w:rsid w:val="006E4233"/>
    <w:rsid w:val="006E46B8"/>
    <w:rsid w:val="006E4C26"/>
    <w:rsid w:val="006E508F"/>
    <w:rsid w:val="006E50A0"/>
    <w:rsid w:val="006E53D7"/>
    <w:rsid w:val="006E5B30"/>
    <w:rsid w:val="006E6017"/>
    <w:rsid w:val="006E6401"/>
    <w:rsid w:val="006E680B"/>
    <w:rsid w:val="006E7322"/>
    <w:rsid w:val="006E7578"/>
    <w:rsid w:val="006E7591"/>
    <w:rsid w:val="006E7AB2"/>
    <w:rsid w:val="006E7F78"/>
    <w:rsid w:val="006F004E"/>
    <w:rsid w:val="006F06FD"/>
    <w:rsid w:val="006F07E5"/>
    <w:rsid w:val="006F0B3D"/>
    <w:rsid w:val="006F0EBA"/>
    <w:rsid w:val="006F0F45"/>
    <w:rsid w:val="006F1075"/>
    <w:rsid w:val="006F1332"/>
    <w:rsid w:val="006F1B86"/>
    <w:rsid w:val="006F1C4A"/>
    <w:rsid w:val="006F1F03"/>
    <w:rsid w:val="006F27CD"/>
    <w:rsid w:val="006F2AF5"/>
    <w:rsid w:val="006F34A7"/>
    <w:rsid w:val="006F358E"/>
    <w:rsid w:val="006F37D7"/>
    <w:rsid w:val="006F38ED"/>
    <w:rsid w:val="006F3A30"/>
    <w:rsid w:val="006F3B34"/>
    <w:rsid w:val="006F41D8"/>
    <w:rsid w:val="006F41E1"/>
    <w:rsid w:val="006F4669"/>
    <w:rsid w:val="006F4D77"/>
    <w:rsid w:val="006F4DEA"/>
    <w:rsid w:val="006F5374"/>
    <w:rsid w:val="006F574F"/>
    <w:rsid w:val="006F590E"/>
    <w:rsid w:val="006F59C4"/>
    <w:rsid w:val="006F69E2"/>
    <w:rsid w:val="006F6ADD"/>
    <w:rsid w:val="006F6EA8"/>
    <w:rsid w:val="006F771F"/>
    <w:rsid w:val="00700714"/>
    <w:rsid w:val="007007E6"/>
    <w:rsid w:val="0070086C"/>
    <w:rsid w:val="00700ADA"/>
    <w:rsid w:val="00700B94"/>
    <w:rsid w:val="00700D94"/>
    <w:rsid w:val="00700F6A"/>
    <w:rsid w:val="007017EC"/>
    <w:rsid w:val="00701A10"/>
    <w:rsid w:val="00701D07"/>
    <w:rsid w:val="00701F5C"/>
    <w:rsid w:val="00702438"/>
    <w:rsid w:val="00702FA7"/>
    <w:rsid w:val="007036F9"/>
    <w:rsid w:val="007038D3"/>
    <w:rsid w:val="00704530"/>
    <w:rsid w:val="00704775"/>
    <w:rsid w:val="00704792"/>
    <w:rsid w:val="00704E40"/>
    <w:rsid w:val="007052BE"/>
    <w:rsid w:val="00705D16"/>
    <w:rsid w:val="00705E98"/>
    <w:rsid w:val="007071C5"/>
    <w:rsid w:val="00707B7E"/>
    <w:rsid w:val="00707C29"/>
    <w:rsid w:val="00707EB1"/>
    <w:rsid w:val="0071056C"/>
    <w:rsid w:val="007105CA"/>
    <w:rsid w:val="007106F2"/>
    <w:rsid w:val="00710A7C"/>
    <w:rsid w:val="00711D45"/>
    <w:rsid w:val="00711E44"/>
    <w:rsid w:val="0071217B"/>
    <w:rsid w:val="00712258"/>
    <w:rsid w:val="00712CDE"/>
    <w:rsid w:val="00712F44"/>
    <w:rsid w:val="007133CF"/>
    <w:rsid w:val="007136F4"/>
    <w:rsid w:val="00713A4B"/>
    <w:rsid w:val="00713C95"/>
    <w:rsid w:val="007143C3"/>
    <w:rsid w:val="00714866"/>
    <w:rsid w:val="00714C83"/>
    <w:rsid w:val="00715110"/>
    <w:rsid w:val="007151AA"/>
    <w:rsid w:val="007154B4"/>
    <w:rsid w:val="00715523"/>
    <w:rsid w:val="007157E0"/>
    <w:rsid w:val="00715DC8"/>
    <w:rsid w:val="0071611A"/>
    <w:rsid w:val="007162DE"/>
    <w:rsid w:val="00716429"/>
    <w:rsid w:val="00716B96"/>
    <w:rsid w:val="00716BDA"/>
    <w:rsid w:val="00716C6F"/>
    <w:rsid w:val="0071707C"/>
    <w:rsid w:val="007177B9"/>
    <w:rsid w:val="007179F9"/>
    <w:rsid w:val="00720B7A"/>
    <w:rsid w:val="00720BB2"/>
    <w:rsid w:val="007211E6"/>
    <w:rsid w:val="007212C3"/>
    <w:rsid w:val="007212ED"/>
    <w:rsid w:val="007220E7"/>
    <w:rsid w:val="00722223"/>
    <w:rsid w:val="00722556"/>
    <w:rsid w:val="00722924"/>
    <w:rsid w:val="007236A3"/>
    <w:rsid w:val="00723C61"/>
    <w:rsid w:val="0072409D"/>
    <w:rsid w:val="00724B0C"/>
    <w:rsid w:val="00725C26"/>
    <w:rsid w:val="00726540"/>
    <w:rsid w:val="007266D3"/>
    <w:rsid w:val="00726775"/>
    <w:rsid w:val="0072689D"/>
    <w:rsid w:val="0072721D"/>
    <w:rsid w:val="007276AD"/>
    <w:rsid w:val="00727818"/>
    <w:rsid w:val="00727BC0"/>
    <w:rsid w:val="00727FA5"/>
    <w:rsid w:val="00727FE7"/>
    <w:rsid w:val="00730436"/>
    <w:rsid w:val="007305ED"/>
    <w:rsid w:val="0073085C"/>
    <w:rsid w:val="007309F5"/>
    <w:rsid w:val="00730C54"/>
    <w:rsid w:val="00731848"/>
    <w:rsid w:val="0073223A"/>
    <w:rsid w:val="00732593"/>
    <w:rsid w:val="007335AD"/>
    <w:rsid w:val="0073443C"/>
    <w:rsid w:val="00734634"/>
    <w:rsid w:val="00734DA5"/>
    <w:rsid w:val="007355AC"/>
    <w:rsid w:val="00735B4E"/>
    <w:rsid w:val="00735B87"/>
    <w:rsid w:val="00735CFF"/>
    <w:rsid w:val="00735D6B"/>
    <w:rsid w:val="00735F97"/>
    <w:rsid w:val="007360CA"/>
    <w:rsid w:val="007364FF"/>
    <w:rsid w:val="00736C93"/>
    <w:rsid w:val="007400D7"/>
    <w:rsid w:val="00741AEA"/>
    <w:rsid w:val="00741E7D"/>
    <w:rsid w:val="00742044"/>
    <w:rsid w:val="00742077"/>
    <w:rsid w:val="00742182"/>
    <w:rsid w:val="0074253E"/>
    <w:rsid w:val="00742A24"/>
    <w:rsid w:val="00742F8A"/>
    <w:rsid w:val="007430DE"/>
    <w:rsid w:val="00743FC5"/>
    <w:rsid w:val="0074433D"/>
    <w:rsid w:val="0074470E"/>
    <w:rsid w:val="00744953"/>
    <w:rsid w:val="00744DA8"/>
    <w:rsid w:val="00744DE1"/>
    <w:rsid w:val="007458BF"/>
    <w:rsid w:val="007459F6"/>
    <w:rsid w:val="00745CA8"/>
    <w:rsid w:val="00745CB9"/>
    <w:rsid w:val="00746173"/>
    <w:rsid w:val="007463FC"/>
    <w:rsid w:val="007467A2"/>
    <w:rsid w:val="00746A3E"/>
    <w:rsid w:val="00747110"/>
    <w:rsid w:val="0074786A"/>
    <w:rsid w:val="00747B15"/>
    <w:rsid w:val="007500B7"/>
    <w:rsid w:val="0075053C"/>
    <w:rsid w:val="007507F0"/>
    <w:rsid w:val="00750857"/>
    <w:rsid w:val="00750C14"/>
    <w:rsid w:val="00750C53"/>
    <w:rsid w:val="007513FE"/>
    <w:rsid w:val="00751406"/>
    <w:rsid w:val="00751CBC"/>
    <w:rsid w:val="00751F18"/>
    <w:rsid w:val="007520C5"/>
    <w:rsid w:val="0075289B"/>
    <w:rsid w:val="0075314F"/>
    <w:rsid w:val="0075359A"/>
    <w:rsid w:val="00753691"/>
    <w:rsid w:val="00753758"/>
    <w:rsid w:val="00753A17"/>
    <w:rsid w:val="00753F99"/>
    <w:rsid w:val="007545FC"/>
    <w:rsid w:val="007549CB"/>
    <w:rsid w:val="00754CF4"/>
    <w:rsid w:val="00754E6E"/>
    <w:rsid w:val="0075563E"/>
    <w:rsid w:val="00755857"/>
    <w:rsid w:val="00755A58"/>
    <w:rsid w:val="00755F99"/>
    <w:rsid w:val="00755FEC"/>
    <w:rsid w:val="00756172"/>
    <w:rsid w:val="007562D1"/>
    <w:rsid w:val="0075638E"/>
    <w:rsid w:val="00756450"/>
    <w:rsid w:val="00756813"/>
    <w:rsid w:val="007569D6"/>
    <w:rsid w:val="00756A4E"/>
    <w:rsid w:val="0075722B"/>
    <w:rsid w:val="00757649"/>
    <w:rsid w:val="00757ABD"/>
    <w:rsid w:val="00757F70"/>
    <w:rsid w:val="0076089D"/>
    <w:rsid w:val="00760B92"/>
    <w:rsid w:val="007610F5"/>
    <w:rsid w:val="007616FB"/>
    <w:rsid w:val="007622ED"/>
    <w:rsid w:val="00762A2C"/>
    <w:rsid w:val="00762EFE"/>
    <w:rsid w:val="00763034"/>
    <w:rsid w:val="00763650"/>
    <w:rsid w:val="00763972"/>
    <w:rsid w:val="00763B8A"/>
    <w:rsid w:val="00763C95"/>
    <w:rsid w:val="00763DD7"/>
    <w:rsid w:val="007644BF"/>
    <w:rsid w:val="00764506"/>
    <w:rsid w:val="007647E4"/>
    <w:rsid w:val="00765123"/>
    <w:rsid w:val="00765BCB"/>
    <w:rsid w:val="00766601"/>
    <w:rsid w:val="007668EB"/>
    <w:rsid w:val="00766B92"/>
    <w:rsid w:val="00766BC4"/>
    <w:rsid w:val="00767B5B"/>
    <w:rsid w:val="00767C24"/>
    <w:rsid w:val="00767F30"/>
    <w:rsid w:val="00767F68"/>
    <w:rsid w:val="0077002A"/>
    <w:rsid w:val="007702CE"/>
    <w:rsid w:val="00770850"/>
    <w:rsid w:val="00770BA1"/>
    <w:rsid w:val="00770FFB"/>
    <w:rsid w:val="00771207"/>
    <w:rsid w:val="00771BE0"/>
    <w:rsid w:val="00771C23"/>
    <w:rsid w:val="00772647"/>
    <w:rsid w:val="007726E7"/>
    <w:rsid w:val="00772F92"/>
    <w:rsid w:val="007746E2"/>
    <w:rsid w:val="00774E78"/>
    <w:rsid w:val="00774F7C"/>
    <w:rsid w:val="00774F98"/>
    <w:rsid w:val="007752B3"/>
    <w:rsid w:val="00775506"/>
    <w:rsid w:val="00775C2D"/>
    <w:rsid w:val="00776326"/>
    <w:rsid w:val="007763D5"/>
    <w:rsid w:val="00776C5B"/>
    <w:rsid w:val="00777105"/>
    <w:rsid w:val="0077715B"/>
    <w:rsid w:val="00780482"/>
    <w:rsid w:val="0078091B"/>
    <w:rsid w:val="00781091"/>
    <w:rsid w:val="007810AF"/>
    <w:rsid w:val="0078125A"/>
    <w:rsid w:val="0078151D"/>
    <w:rsid w:val="0078160A"/>
    <w:rsid w:val="00781B46"/>
    <w:rsid w:val="00781CC5"/>
    <w:rsid w:val="00782751"/>
    <w:rsid w:val="007832C0"/>
    <w:rsid w:val="00783A9D"/>
    <w:rsid w:val="00783D6C"/>
    <w:rsid w:val="0078415C"/>
    <w:rsid w:val="0078454F"/>
    <w:rsid w:val="00784912"/>
    <w:rsid w:val="007854F7"/>
    <w:rsid w:val="00785527"/>
    <w:rsid w:val="00785597"/>
    <w:rsid w:val="00785D79"/>
    <w:rsid w:val="0078634C"/>
    <w:rsid w:val="0078686C"/>
    <w:rsid w:val="00786D72"/>
    <w:rsid w:val="00786EAF"/>
    <w:rsid w:val="007872C3"/>
    <w:rsid w:val="007877DA"/>
    <w:rsid w:val="00787969"/>
    <w:rsid w:val="00790024"/>
    <w:rsid w:val="0079079E"/>
    <w:rsid w:val="00791517"/>
    <w:rsid w:val="00791A3E"/>
    <w:rsid w:val="00792D79"/>
    <w:rsid w:val="007930D4"/>
    <w:rsid w:val="00793584"/>
    <w:rsid w:val="00793A1C"/>
    <w:rsid w:val="00794412"/>
    <w:rsid w:val="00794539"/>
    <w:rsid w:val="007946A8"/>
    <w:rsid w:val="007948B5"/>
    <w:rsid w:val="0079491D"/>
    <w:rsid w:val="00794C94"/>
    <w:rsid w:val="00794CA9"/>
    <w:rsid w:val="00794D55"/>
    <w:rsid w:val="0079520A"/>
    <w:rsid w:val="0079549D"/>
    <w:rsid w:val="007958DE"/>
    <w:rsid w:val="007962E8"/>
    <w:rsid w:val="00796497"/>
    <w:rsid w:val="0079649A"/>
    <w:rsid w:val="00796618"/>
    <w:rsid w:val="007966A5"/>
    <w:rsid w:val="00796C8E"/>
    <w:rsid w:val="00796CBA"/>
    <w:rsid w:val="00797460"/>
    <w:rsid w:val="0079756F"/>
    <w:rsid w:val="0079764D"/>
    <w:rsid w:val="00797C82"/>
    <w:rsid w:val="007A00EA"/>
    <w:rsid w:val="007A0391"/>
    <w:rsid w:val="007A05A1"/>
    <w:rsid w:val="007A10FF"/>
    <w:rsid w:val="007A1168"/>
    <w:rsid w:val="007A1C19"/>
    <w:rsid w:val="007A2181"/>
    <w:rsid w:val="007A27F8"/>
    <w:rsid w:val="007A28D0"/>
    <w:rsid w:val="007A2A37"/>
    <w:rsid w:val="007A2E0B"/>
    <w:rsid w:val="007A3068"/>
    <w:rsid w:val="007A37A3"/>
    <w:rsid w:val="007A412D"/>
    <w:rsid w:val="007A435C"/>
    <w:rsid w:val="007A470E"/>
    <w:rsid w:val="007A4776"/>
    <w:rsid w:val="007A479C"/>
    <w:rsid w:val="007A48B4"/>
    <w:rsid w:val="007A49DD"/>
    <w:rsid w:val="007A4B9B"/>
    <w:rsid w:val="007A533F"/>
    <w:rsid w:val="007A5A97"/>
    <w:rsid w:val="007A5F15"/>
    <w:rsid w:val="007A609B"/>
    <w:rsid w:val="007A69CF"/>
    <w:rsid w:val="007A76E9"/>
    <w:rsid w:val="007A777B"/>
    <w:rsid w:val="007A7B87"/>
    <w:rsid w:val="007A7E91"/>
    <w:rsid w:val="007B04C1"/>
    <w:rsid w:val="007B0BC8"/>
    <w:rsid w:val="007B0D9E"/>
    <w:rsid w:val="007B0FD4"/>
    <w:rsid w:val="007B1408"/>
    <w:rsid w:val="007B1434"/>
    <w:rsid w:val="007B15C8"/>
    <w:rsid w:val="007B2253"/>
    <w:rsid w:val="007B2BB1"/>
    <w:rsid w:val="007B31A2"/>
    <w:rsid w:val="007B364F"/>
    <w:rsid w:val="007B3702"/>
    <w:rsid w:val="007B3925"/>
    <w:rsid w:val="007B5015"/>
    <w:rsid w:val="007B6631"/>
    <w:rsid w:val="007B6D4D"/>
    <w:rsid w:val="007B72CF"/>
    <w:rsid w:val="007B792B"/>
    <w:rsid w:val="007B7C67"/>
    <w:rsid w:val="007C01BC"/>
    <w:rsid w:val="007C06D1"/>
    <w:rsid w:val="007C0AC8"/>
    <w:rsid w:val="007C0C26"/>
    <w:rsid w:val="007C0CE1"/>
    <w:rsid w:val="007C0F92"/>
    <w:rsid w:val="007C10ED"/>
    <w:rsid w:val="007C1188"/>
    <w:rsid w:val="007C14B2"/>
    <w:rsid w:val="007C160B"/>
    <w:rsid w:val="007C164C"/>
    <w:rsid w:val="007C168B"/>
    <w:rsid w:val="007C2003"/>
    <w:rsid w:val="007C212A"/>
    <w:rsid w:val="007C217F"/>
    <w:rsid w:val="007C2484"/>
    <w:rsid w:val="007C2586"/>
    <w:rsid w:val="007C2865"/>
    <w:rsid w:val="007C2C9E"/>
    <w:rsid w:val="007C2E4D"/>
    <w:rsid w:val="007C2EC4"/>
    <w:rsid w:val="007C3433"/>
    <w:rsid w:val="007C3521"/>
    <w:rsid w:val="007C35D0"/>
    <w:rsid w:val="007C36A3"/>
    <w:rsid w:val="007C38A5"/>
    <w:rsid w:val="007C38DF"/>
    <w:rsid w:val="007C3E1F"/>
    <w:rsid w:val="007C3F9A"/>
    <w:rsid w:val="007C4439"/>
    <w:rsid w:val="007C47A2"/>
    <w:rsid w:val="007C48D8"/>
    <w:rsid w:val="007C4AF3"/>
    <w:rsid w:val="007C54B3"/>
    <w:rsid w:val="007C596E"/>
    <w:rsid w:val="007C6B01"/>
    <w:rsid w:val="007C6C2D"/>
    <w:rsid w:val="007C70E1"/>
    <w:rsid w:val="007C710C"/>
    <w:rsid w:val="007C718B"/>
    <w:rsid w:val="007C7C62"/>
    <w:rsid w:val="007C7FE1"/>
    <w:rsid w:val="007D01E9"/>
    <w:rsid w:val="007D05DE"/>
    <w:rsid w:val="007D0F1C"/>
    <w:rsid w:val="007D0FF5"/>
    <w:rsid w:val="007D11A0"/>
    <w:rsid w:val="007D163D"/>
    <w:rsid w:val="007D1858"/>
    <w:rsid w:val="007D1ED2"/>
    <w:rsid w:val="007D2967"/>
    <w:rsid w:val="007D296B"/>
    <w:rsid w:val="007D2B46"/>
    <w:rsid w:val="007D3495"/>
    <w:rsid w:val="007D3FF1"/>
    <w:rsid w:val="007D505C"/>
    <w:rsid w:val="007D53EA"/>
    <w:rsid w:val="007D5C5F"/>
    <w:rsid w:val="007D6ABE"/>
    <w:rsid w:val="007D6D62"/>
    <w:rsid w:val="007D71A9"/>
    <w:rsid w:val="007D7D06"/>
    <w:rsid w:val="007E01F1"/>
    <w:rsid w:val="007E0606"/>
    <w:rsid w:val="007E10E5"/>
    <w:rsid w:val="007E1311"/>
    <w:rsid w:val="007E198E"/>
    <w:rsid w:val="007E1A3A"/>
    <w:rsid w:val="007E1B0A"/>
    <w:rsid w:val="007E1FD7"/>
    <w:rsid w:val="007E1FF3"/>
    <w:rsid w:val="007E229D"/>
    <w:rsid w:val="007E2E5C"/>
    <w:rsid w:val="007E3016"/>
    <w:rsid w:val="007E31BD"/>
    <w:rsid w:val="007E3EB1"/>
    <w:rsid w:val="007E3ECA"/>
    <w:rsid w:val="007E4533"/>
    <w:rsid w:val="007E46CC"/>
    <w:rsid w:val="007E4B66"/>
    <w:rsid w:val="007E4C1E"/>
    <w:rsid w:val="007E4D40"/>
    <w:rsid w:val="007E59D9"/>
    <w:rsid w:val="007E5D8C"/>
    <w:rsid w:val="007E65A9"/>
    <w:rsid w:val="007E67F4"/>
    <w:rsid w:val="007E686C"/>
    <w:rsid w:val="007E6BE2"/>
    <w:rsid w:val="007E7254"/>
    <w:rsid w:val="007E728B"/>
    <w:rsid w:val="007E7413"/>
    <w:rsid w:val="007E7505"/>
    <w:rsid w:val="007E79F9"/>
    <w:rsid w:val="007E7D37"/>
    <w:rsid w:val="007F0CE5"/>
    <w:rsid w:val="007F0D56"/>
    <w:rsid w:val="007F1124"/>
    <w:rsid w:val="007F1515"/>
    <w:rsid w:val="007F1A40"/>
    <w:rsid w:val="007F1F24"/>
    <w:rsid w:val="007F1F5C"/>
    <w:rsid w:val="007F2A19"/>
    <w:rsid w:val="007F360A"/>
    <w:rsid w:val="007F3663"/>
    <w:rsid w:val="007F36B7"/>
    <w:rsid w:val="007F36C9"/>
    <w:rsid w:val="007F3B13"/>
    <w:rsid w:val="007F401C"/>
    <w:rsid w:val="007F549F"/>
    <w:rsid w:val="007F59F1"/>
    <w:rsid w:val="007F5EAF"/>
    <w:rsid w:val="007F5F40"/>
    <w:rsid w:val="007F5F9E"/>
    <w:rsid w:val="007F6502"/>
    <w:rsid w:val="007F6828"/>
    <w:rsid w:val="007F6BFA"/>
    <w:rsid w:val="007F7110"/>
    <w:rsid w:val="007F7151"/>
    <w:rsid w:val="007F72CE"/>
    <w:rsid w:val="007F75C3"/>
    <w:rsid w:val="007F7A87"/>
    <w:rsid w:val="0080022A"/>
    <w:rsid w:val="008003C6"/>
    <w:rsid w:val="00800540"/>
    <w:rsid w:val="00800A74"/>
    <w:rsid w:val="00800EF8"/>
    <w:rsid w:val="00801410"/>
    <w:rsid w:val="008026D0"/>
    <w:rsid w:val="008029CB"/>
    <w:rsid w:val="00802C10"/>
    <w:rsid w:val="00802D15"/>
    <w:rsid w:val="00803277"/>
    <w:rsid w:val="008033EF"/>
    <w:rsid w:val="0080351D"/>
    <w:rsid w:val="00803DA4"/>
    <w:rsid w:val="008040B5"/>
    <w:rsid w:val="008043CB"/>
    <w:rsid w:val="008050B9"/>
    <w:rsid w:val="0080513A"/>
    <w:rsid w:val="00805143"/>
    <w:rsid w:val="0080578D"/>
    <w:rsid w:val="00806626"/>
    <w:rsid w:val="008068E7"/>
    <w:rsid w:val="0080697D"/>
    <w:rsid w:val="00806A13"/>
    <w:rsid w:val="00806D8D"/>
    <w:rsid w:val="008077A9"/>
    <w:rsid w:val="0080797C"/>
    <w:rsid w:val="00807E35"/>
    <w:rsid w:val="008100D6"/>
    <w:rsid w:val="00810961"/>
    <w:rsid w:val="00811C9C"/>
    <w:rsid w:val="008120DC"/>
    <w:rsid w:val="00812569"/>
    <w:rsid w:val="0081262D"/>
    <w:rsid w:val="0081285F"/>
    <w:rsid w:val="00812EB6"/>
    <w:rsid w:val="00813043"/>
    <w:rsid w:val="00813BA1"/>
    <w:rsid w:val="00813F6E"/>
    <w:rsid w:val="0081417C"/>
    <w:rsid w:val="008141EE"/>
    <w:rsid w:val="0081426D"/>
    <w:rsid w:val="008142D8"/>
    <w:rsid w:val="0081449C"/>
    <w:rsid w:val="00815227"/>
    <w:rsid w:val="00815A39"/>
    <w:rsid w:val="00815BF8"/>
    <w:rsid w:val="00816237"/>
    <w:rsid w:val="008163F3"/>
    <w:rsid w:val="00816CDB"/>
    <w:rsid w:val="008200B8"/>
    <w:rsid w:val="008201B0"/>
    <w:rsid w:val="0082033F"/>
    <w:rsid w:val="008211A1"/>
    <w:rsid w:val="00821606"/>
    <w:rsid w:val="00821785"/>
    <w:rsid w:val="00821DD7"/>
    <w:rsid w:val="00821F99"/>
    <w:rsid w:val="00822B54"/>
    <w:rsid w:val="00822E00"/>
    <w:rsid w:val="008230CD"/>
    <w:rsid w:val="00823284"/>
    <w:rsid w:val="0082357F"/>
    <w:rsid w:val="00823C10"/>
    <w:rsid w:val="00824536"/>
    <w:rsid w:val="00824E65"/>
    <w:rsid w:val="00825254"/>
    <w:rsid w:val="0082547A"/>
    <w:rsid w:val="008256D2"/>
    <w:rsid w:val="00826914"/>
    <w:rsid w:val="00826B90"/>
    <w:rsid w:val="008271B6"/>
    <w:rsid w:val="00827299"/>
    <w:rsid w:val="0083034A"/>
    <w:rsid w:val="00830BAD"/>
    <w:rsid w:val="00830C91"/>
    <w:rsid w:val="00830E01"/>
    <w:rsid w:val="008310BC"/>
    <w:rsid w:val="00831222"/>
    <w:rsid w:val="00831304"/>
    <w:rsid w:val="00831493"/>
    <w:rsid w:val="00831C21"/>
    <w:rsid w:val="00832255"/>
    <w:rsid w:val="00832455"/>
    <w:rsid w:val="00832715"/>
    <w:rsid w:val="00832A3D"/>
    <w:rsid w:val="00833249"/>
    <w:rsid w:val="00833E3A"/>
    <w:rsid w:val="00834382"/>
    <w:rsid w:val="0083486F"/>
    <w:rsid w:val="008349B9"/>
    <w:rsid w:val="00834C12"/>
    <w:rsid w:val="00835540"/>
    <w:rsid w:val="00835829"/>
    <w:rsid w:val="00835FD4"/>
    <w:rsid w:val="00835FD7"/>
    <w:rsid w:val="008362A8"/>
    <w:rsid w:val="0083641C"/>
    <w:rsid w:val="0083652C"/>
    <w:rsid w:val="008369BE"/>
    <w:rsid w:val="00837016"/>
    <w:rsid w:val="00837282"/>
    <w:rsid w:val="008373AD"/>
    <w:rsid w:val="008373D8"/>
    <w:rsid w:val="008377CC"/>
    <w:rsid w:val="00837AD4"/>
    <w:rsid w:val="00837C5E"/>
    <w:rsid w:val="00837E36"/>
    <w:rsid w:val="00840D18"/>
    <w:rsid w:val="00840E1D"/>
    <w:rsid w:val="00840E6C"/>
    <w:rsid w:val="00840EEB"/>
    <w:rsid w:val="008412C4"/>
    <w:rsid w:val="00841A24"/>
    <w:rsid w:val="00841C93"/>
    <w:rsid w:val="0084263A"/>
    <w:rsid w:val="00842C57"/>
    <w:rsid w:val="00842FAE"/>
    <w:rsid w:val="00843942"/>
    <w:rsid w:val="0084441B"/>
    <w:rsid w:val="00844AC9"/>
    <w:rsid w:val="00844BD5"/>
    <w:rsid w:val="0084520A"/>
    <w:rsid w:val="0084522E"/>
    <w:rsid w:val="00845A8B"/>
    <w:rsid w:val="00845EA3"/>
    <w:rsid w:val="00846F7B"/>
    <w:rsid w:val="00846F94"/>
    <w:rsid w:val="008477EC"/>
    <w:rsid w:val="008477FE"/>
    <w:rsid w:val="00847A56"/>
    <w:rsid w:val="00847EE6"/>
    <w:rsid w:val="00850264"/>
    <w:rsid w:val="00850543"/>
    <w:rsid w:val="00850AF1"/>
    <w:rsid w:val="00850C75"/>
    <w:rsid w:val="00850F8B"/>
    <w:rsid w:val="00851231"/>
    <w:rsid w:val="0085154D"/>
    <w:rsid w:val="008515F6"/>
    <w:rsid w:val="00851602"/>
    <w:rsid w:val="00851B11"/>
    <w:rsid w:val="0085232D"/>
    <w:rsid w:val="0085242C"/>
    <w:rsid w:val="00852A1C"/>
    <w:rsid w:val="00852A20"/>
    <w:rsid w:val="00852FD6"/>
    <w:rsid w:val="00852FE5"/>
    <w:rsid w:val="0085321D"/>
    <w:rsid w:val="00853562"/>
    <w:rsid w:val="00853B5E"/>
    <w:rsid w:val="0085419B"/>
    <w:rsid w:val="0085471B"/>
    <w:rsid w:val="00855077"/>
    <w:rsid w:val="00855296"/>
    <w:rsid w:val="008552E2"/>
    <w:rsid w:val="0085542B"/>
    <w:rsid w:val="00855D13"/>
    <w:rsid w:val="00856377"/>
    <w:rsid w:val="008567B2"/>
    <w:rsid w:val="008567CC"/>
    <w:rsid w:val="0085680F"/>
    <w:rsid w:val="00856D50"/>
    <w:rsid w:val="00856DBC"/>
    <w:rsid w:val="00857DA2"/>
    <w:rsid w:val="00857FC3"/>
    <w:rsid w:val="00860A4E"/>
    <w:rsid w:val="00860BBE"/>
    <w:rsid w:val="00860EAA"/>
    <w:rsid w:val="00860F0F"/>
    <w:rsid w:val="00861318"/>
    <w:rsid w:val="00861C2B"/>
    <w:rsid w:val="00861F7E"/>
    <w:rsid w:val="008623ED"/>
    <w:rsid w:val="008624F2"/>
    <w:rsid w:val="0086278A"/>
    <w:rsid w:val="00862A53"/>
    <w:rsid w:val="00862F2C"/>
    <w:rsid w:val="008633BA"/>
    <w:rsid w:val="00863774"/>
    <w:rsid w:val="008639D2"/>
    <w:rsid w:val="00863A13"/>
    <w:rsid w:val="0086433C"/>
    <w:rsid w:val="00864C68"/>
    <w:rsid w:val="00864D2D"/>
    <w:rsid w:val="0086524C"/>
    <w:rsid w:val="00865455"/>
    <w:rsid w:val="008655D8"/>
    <w:rsid w:val="0086585E"/>
    <w:rsid w:val="0086597C"/>
    <w:rsid w:val="00865BCC"/>
    <w:rsid w:val="00865D73"/>
    <w:rsid w:val="00865DD4"/>
    <w:rsid w:val="00865FAE"/>
    <w:rsid w:val="00866226"/>
    <w:rsid w:val="008664B3"/>
    <w:rsid w:val="008664F8"/>
    <w:rsid w:val="008665E0"/>
    <w:rsid w:val="00866B06"/>
    <w:rsid w:val="00866D1B"/>
    <w:rsid w:val="00867300"/>
    <w:rsid w:val="00867421"/>
    <w:rsid w:val="008678C9"/>
    <w:rsid w:val="0086792E"/>
    <w:rsid w:val="00867A90"/>
    <w:rsid w:val="00867AB8"/>
    <w:rsid w:val="008706B7"/>
    <w:rsid w:val="008713B0"/>
    <w:rsid w:val="0087192F"/>
    <w:rsid w:val="00871AF3"/>
    <w:rsid w:val="0087200A"/>
    <w:rsid w:val="0087337C"/>
    <w:rsid w:val="008744AF"/>
    <w:rsid w:val="00874574"/>
    <w:rsid w:val="00874D0C"/>
    <w:rsid w:val="0087501D"/>
    <w:rsid w:val="0087514F"/>
    <w:rsid w:val="008753A8"/>
    <w:rsid w:val="0087598E"/>
    <w:rsid w:val="00875AAA"/>
    <w:rsid w:val="00875B75"/>
    <w:rsid w:val="00875E04"/>
    <w:rsid w:val="008769F7"/>
    <w:rsid w:val="00876A76"/>
    <w:rsid w:val="00876AEB"/>
    <w:rsid w:val="00876E7D"/>
    <w:rsid w:val="0087729D"/>
    <w:rsid w:val="008773E2"/>
    <w:rsid w:val="00880709"/>
    <w:rsid w:val="008807F5"/>
    <w:rsid w:val="00880826"/>
    <w:rsid w:val="008809A9"/>
    <w:rsid w:val="0088123D"/>
    <w:rsid w:val="008820F2"/>
    <w:rsid w:val="00882FE3"/>
    <w:rsid w:val="008832EE"/>
    <w:rsid w:val="008837BD"/>
    <w:rsid w:val="00883A49"/>
    <w:rsid w:val="00883CF0"/>
    <w:rsid w:val="0088484A"/>
    <w:rsid w:val="00884FE2"/>
    <w:rsid w:val="008853A1"/>
    <w:rsid w:val="00885510"/>
    <w:rsid w:val="00885550"/>
    <w:rsid w:val="00885908"/>
    <w:rsid w:val="00885C1E"/>
    <w:rsid w:val="00885C42"/>
    <w:rsid w:val="008862B7"/>
    <w:rsid w:val="00886581"/>
    <w:rsid w:val="008871FF"/>
    <w:rsid w:val="00887489"/>
    <w:rsid w:val="008874AF"/>
    <w:rsid w:val="00887926"/>
    <w:rsid w:val="008879A0"/>
    <w:rsid w:val="00887AE2"/>
    <w:rsid w:val="00887B74"/>
    <w:rsid w:val="00890B5E"/>
    <w:rsid w:val="00890D52"/>
    <w:rsid w:val="00891634"/>
    <w:rsid w:val="00891A1C"/>
    <w:rsid w:val="00891AF9"/>
    <w:rsid w:val="00891F2C"/>
    <w:rsid w:val="008925D0"/>
    <w:rsid w:val="0089268E"/>
    <w:rsid w:val="0089271F"/>
    <w:rsid w:val="008927EE"/>
    <w:rsid w:val="00892F69"/>
    <w:rsid w:val="00893483"/>
    <w:rsid w:val="00893541"/>
    <w:rsid w:val="0089363C"/>
    <w:rsid w:val="00893F2A"/>
    <w:rsid w:val="008943EE"/>
    <w:rsid w:val="0089455A"/>
    <w:rsid w:val="0089513F"/>
    <w:rsid w:val="008954B3"/>
    <w:rsid w:val="00895987"/>
    <w:rsid w:val="00895C40"/>
    <w:rsid w:val="0089640F"/>
    <w:rsid w:val="0089703E"/>
    <w:rsid w:val="0089728F"/>
    <w:rsid w:val="00897BCA"/>
    <w:rsid w:val="00897E2D"/>
    <w:rsid w:val="008A003D"/>
    <w:rsid w:val="008A014E"/>
    <w:rsid w:val="008A0231"/>
    <w:rsid w:val="008A02DF"/>
    <w:rsid w:val="008A04A1"/>
    <w:rsid w:val="008A09A7"/>
    <w:rsid w:val="008A0AA7"/>
    <w:rsid w:val="008A0ADE"/>
    <w:rsid w:val="008A124D"/>
    <w:rsid w:val="008A184C"/>
    <w:rsid w:val="008A1911"/>
    <w:rsid w:val="008A1E15"/>
    <w:rsid w:val="008A1E67"/>
    <w:rsid w:val="008A323A"/>
    <w:rsid w:val="008A3380"/>
    <w:rsid w:val="008A3814"/>
    <w:rsid w:val="008A38E5"/>
    <w:rsid w:val="008A413B"/>
    <w:rsid w:val="008A4636"/>
    <w:rsid w:val="008A4694"/>
    <w:rsid w:val="008A5350"/>
    <w:rsid w:val="008A57FA"/>
    <w:rsid w:val="008A5942"/>
    <w:rsid w:val="008A5945"/>
    <w:rsid w:val="008A6222"/>
    <w:rsid w:val="008A63CC"/>
    <w:rsid w:val="008A6660"/>
    <w:rsid w:val="008A6903"/>
    <w:rsid w:val="008A6CC0"/>
    <w:rsid w:val="008A6E43"/>
    <w:rsid w:val="008A6E4A"/>
    <w:rsid w:val="008A6F19"/>
    <w:rsid w:val="008A77C4"/>
    <w:rsid w:val="008A7BFE"/>
    <w:rsid w:val="008B0125"/>
    <w:rsid w:val="008B01E6"/>
    <w:rsid w:val="008B0201"/>
    <w:rsid w:val="008B0248"/>
    <w:rsid w:val="008B029C"/>
    <w:rsid w:val="008B0766"/>
    <w:rsid w:val="008B10C9"/>
    <w:rsid w:val="008B154C"/>
    <w:rsid w:val="008B1CF8"/>
    <w:rsid w:val="008B211A"/>
    <w:rsid w:val="008B25FC"/>
    <w:rsid w:val="008B261A"/>
    <w:rsid w:val="008B282D"/>
    <w:rsid w:val="008B2992"/>
    <w:rsid w:val="008B29C2"/>
    <w:rsid w:val="008B2C1A"/>
    <w:rsid w:val="008B3350"/>
    <w:rsid w:val="008B3861"/>
    <w:rsid w:val="008B3A6E"/>
    <w:rsid w:val="008B3D56"/>
    <w:rsid w:val="008B3F44"/>
    <w:rsid w:val="008B4030"/>
    <w:rsid w:val="008B416D"/>
    <w:rsid w:val="008B46F9"/>
    <w:rsid w:val="008B557B"/>
    <w:rsid w:val="008B5C0D"/>
    <w:rsid w:val="008B5DF0"/>
    <w:rsid w:val="008B6012"/>
    <w:rsid w:val="008B6EA2"/>
    <w:rsid w:val="008B71F2"/>
    <w:rsid w:val="008C01B0"/>
    <w:rsid w:val="008C03CC"/>
    <w:rsid w:val="008C06AC"/>
    <w:rsid w:val="008C0BB5"/>
    <w:rsid w:val="008C168D"/>
    <w:rsid w:val="008C18EF"/>
    <w:rsid w:val="008C2029"/>
    <w:rsid w:val="008C2829"/>
    <w:rsid w:val="008C2975"/>
    <w:rsid w:val="008C305E"/>
    <w:rsid w:val="008C36B5"/>
    <w:rsid w:val="008C4021"/>
    <w:rsid w:val="008C409C"/>
    <w:rsid w:val="008C432C"/>
    <w:rsid w:val="008C4AF4"/>
    <w:rsid w:val="008C5550"/>
    <w:rsid w:val="008C5612"/>
    <w:rsid w:val="008C57E4"/>
    <w:rsid w:val="008C591F"/>
    <w:rsid w:val="008C5987"/>
    <w:rsid w:val="008C5F70"/>
    <w:rsid w:val="008C64C1"/>
    <w:rsid w:val="008C6A2C"/>
    <w:rsid w:val="008C6A99"/>
    <w:rsid w:val="008C6CB5"/>
    <w:rsid w:val="008C7026"/>
    <w:rsid w:val="008C714A"/>
    <w:rsid w:val="008C7A90"/>
    <w:rsid w:val="008C7BB3"/>
    <w:rsid w:val="008D0381"/>
    <w:rsid w:val="008D1D69"/>
    <w:rsid w:val="008D23C4"/>
    <w:rsid w:val="008D2799"/>
    <w:rsid w:val="008D2C17"/>
    <w:rsid w:val="008D2E61"/>
    <w:rsid w:val="008D35A7"/>
    <w:rsid w:val="008D382B"/>
    <w:rsid w:val="008D3D29"/>
    <w:rsid w:val="008D4253"/>
    <w:rsid w:val="008D4931"/>
    <w:rsid w:val="008D53B6"/>
    <w:rsid w:val="008D59A0"/>
    <w:rsid w:val="008D5C50"/>
    <w:rsid w:val="008D60DB"/>
    <w:rsid w:val="008D61A2"/>
    <w:rsid w:val="008D62B9"/>
    <w:rsid w:val="008D7063"/>
    <w:rsid w:val="008D72FD"/>
    <w:rsid w:val="008D74B2"/>
    <w:rsid w:val="008D75C6"/>
    <w:rsid w:val="008D7C1F"/>
    <w:rsid w:val="008E0087"/>
    <w:rsid w:val="008E053D"/>
    <w:rsid w:val="008E0BB7"/>
    <w:rsid w:val="008E0BEA"/>
    <w:rsid w:val="008E0F46"/>
    <w:rsid w:val="008E1137"/>
    <w:rsid w:val="008E191B"/>
    <w:rsid w:val="008E2241"/>
    <w:rsid w:val="008E28E7"/>
    <w:rsid w:val="008E28FE"/>
    <w:rsid w:val="008E2A2B"/>
    <w:rsid w:val="008E2C0F"/>
    <w:rsid w:val="008E2CDF"/>
    <w:rsid w:val="008E3782"/>
    <w:rsid w:val="008E4C97"/>
    <w:rsid w:val="008E549E"/>
    <w:rsid w:val="008E55B6"/>
    <w:rsid w:val="008E5B4D"/>
    <w:rsid w:val="008E5B51"/>
    <w:rsid w:val="008E5EBB"/>
    <w:rsid w:val="008E61DF"/>
    <w:rsid w:val="008E620F"/>
    <w:rsid w:val="008E63F9"/>
    <w:rsid w:val="008E6642"/>
    <w:rsid w:val="008E687B"/>
    <w:rsid w:val="008E6D51"/>
    <w:rsid w:val="008E6FD0"/>
    <w:rsid w:val="008E6FEB"/>
    <w:rsid w:val="008E7AAC"/>
    <w:rsid w:val="008E7DAD"/>
    <w:rsid w:val="008E7E26"/>
    <w:rsid w:val="008E7F5C"/>
    <w:rsid w:val="008F0165"/>
    <w:rsid w:val="008F02BE"/>
    <w:rsid w:val="008F0318"/>
    <w:rsid w:val="008F0473"/>
    <w:rsid w:val="008F048F"/>
    <w:rsid w:val="008F0B73"/>
    <w:rsid w:val="008F0F2A"/>
    <w:rsid w:val="008F101B"/>
    <w:rsid w:val="008F1452"/>
    <w:rsid w:val="008F1C82"/>
    <w:rsid w:val="008F1DAC"/>
    <w:rsid w:val="008F222B"/>
    <w:rsid w:val="008F27DB"/>
    <w:rsid w:val="008F27DE"/>
    <w:rsid w:val="008F2D7D"/>
    <w:rsid w:val="008F2F56"/>
    <w:rsid w:val="008F2FC9"/>
    <w:rsid w:val="008F31DE"/>
    <w:rsid w:val="008F3448"/>
    <w:rsid w:val="008F3F4E"/>
    <w:rsid w:val="008F4CB4"/>
    <w:rsid w:val="008F561A"/>
    <w:rsid w:val="008F5D72"/>
    <w:rsid w:val="008F5DAE"/>
    <w:rsid w:val="008F752E"/>
    <w:rsid w:val="008F7EE3"/>
    <w:rsid w:val="009003F2"/>
    <w:rsid w:val="0090057F"/>
    <w:rsid w:val="0090092E"/>
    <w:rsid w:val="00900C77"/>
    <w:rsid w:val="00900D10"/>
    <w:rsid w:val="009014DC"/>
    <w:rsid w:val="00901B0B"/>
    <w:rsid w:val="00901F34"/>
    <w:rsid w:val="009026DE"/>
    <w:rsid w:val="009028EC"/>
    <w:rsid w:val="00902F70"/>
    <w:rsid w:val="009033A4"/>
    <w:rsid w:val="00903DFA"/>
    <w:rsid w:val="0090422D"/>
    <w:rsid w:val="00904A05"/>
    <w:rsid w:val="00904A48"/>
    <w:rsid w:val="00904D42"/>
    <w:rsid w:val="009051FB"/>
    <w:rsid w:val="0090547A"/>
    <w:rsid w:val="009055FB"/>
    <w:rsid w:val="00905AEA"/>
    <w:rsid w:val="00905D75"/>
    <w:rsid w:val="009060BC"/>
    <w:rsid w:val="00906699"/>
    <w:rsid w:val="0090685D"/>
    <w:rsid w:val="00906922"/>
    <w:rsid w:val="00906CB0"/>
    <w:rsid w:val="009071AA"/>
    <w:rsid w:val="00907669"/>
    <w:rsid w:val="009076C4"/>
    <w:rsid w:val="00907726"/>
    <w:rsid w:val="009079D8"/>
    <w:rsid w:val="00907EF3"/>
    <w:rsid w:val="00910243"/>
    <w:rsid w:val="00910325"/>
    <w:rsid w:val="0091044B"/>
    <w:rsid w:val="009104E0"/>
    <w:rsid w:val="0091056A"/>
    <w:rsid w:val="0091088B"/>
    <w:rsid w:val="00910B3C"/>
    <w:rsid w:val="00910D16"/>
    <w:rsid w:val="00910EB3"/>
    <w:rsid w:val="0091101C"/>
    <w:rsid w:val="00911A73"/>
    <w:rsid w:val="00911E56"/>
    <w:rsid w:val="00912247"/>
    <w:rsid w:val="009124F4"/>
    <w:rsid w:val="00912D38"/>
    <w:rsid w:val="00913336"/>
    <w:rsid w:val="009138AD"/>
    <w:rsid w:val="00913E39"/>
    <w:rsid w:val="00913FCB"/>
    <w:rsid w:val="009143A1"/>
    <w:rsid w:val="0091497F"/>
    <w:rsid w:val="00914EC2"/>
    <w:rsid w:val="009150BC"/>
    <w:rsid w:val="00915727"/>
    <w:rsid w:val="00915FE5"/>
    <w:rsid w:val="0091659A"/>
    <w:rsid w:val="009168BF"/>
    <w:rsid w:val="00916A7B"/>
    <w:rsid w:val="00917BAC"/>
    <w:rsid w:val="00917C5D"/>
    <w:rsid w:val="00917C8D"/>
    <w:rsid w:val="00920274"/>
    <w:rsid w:val="00920283"/>
    <w:rsid w:val="0092097C"/>
    <w:rsid w:val="00920B19"/>
    <w:rsid w:val="00921B74"/>
    <w:rsid w:val="00922905"/>
    <w:rsid w:val="00922BEF"/>
    <w:rsid w:val="00922DFE"/>
    <w:rsid w:val="00923856"/>
    <w:rsid w:val="00923868"/>
    <w:rsid w:val="009239C7"/>
    <w:rsid w:val="009239D7"/>
    <w:rsid w:val="00924360"/>
    <w:rsid w:val="0092483B"/>
    <w:rsid w:val="00925B8C"/>
    <w:rsid w:val="00925BD2"/>
    <w:rsid w:val="00925CEA"/>
    <w:rsid w:val="00925DDA"/>
    <w:rsid w:val="00925F3E"/>
    <w:rsid w:val="00926712"/>
    <w:rsid w:val="009267E9"/>
    <w:rsid w:val="009269FE"/>
    <w:rsid w:val="00927410"/>
    <w:rsid w:val="00927CCD"/>
    <w:rsid w:val="0093007C"/>
    <w:rsid w:val="009301DE"/>
    <w:rsid w:val="00930BEB"/>
    <w:rsid w:val="009310F3"/>
    <w:rsid w:val="00931440"/>
    <w:rsid w:val="009314A3"/>
    <w:rsid w:val="00931508"/>
    <w:rsid w:val="0093171C"/>
    <w:rsid w:val="0093246E"/>
    <w:rsid w:val="00932FCD"/>
    <w:rsid w:val="009331CA"/>
    <w:rsid w:val="00933308"/>
    <w:rsid w:val="00933AEA"/>
    <w:rsid w:val="00933B77"/>
    <w:rsid w:val="009340FC"/>
    <w:rsid w:val="009343DA"/>
    <w:rsid w:val="0093460E"/>
    <w:rsid w:val="0093494B"/>
    <w:rsid w:val="009349A3"/>
    <w:rsid w:val="00934C8F"/>
    <w:rsid w:val="00935147"/>
    <w:rsid w:val="00935166"/>
    <w:rsid w:val="00935F02"/>
    <w:rsid w:val="00936231"/>
    <w:rsid w:val="00936657"/>
    <w:rsid w:val="009369AF"/>
    <w:rsid w:val="00936D91"/>
    <w:rsid w:val="00936ECC"/>
    <w:rsid w:val="00937048"/>
    <w:rsid w:val="00937317"/>
    <w:rsid w:val="00937466"/>
    <w:rsid w:val="009374D9"/>
    <w:rsid w:val="00937C6C"/>
    <w:rsid w:val="00937DC7"/>
    <w:rsid w:val="00940835"/>
    <w:rsid w:val="00940AC0"/>
    <w:rsid w:val="00940FA4"/>
    <w:rsid w:val="009419AC"/>
    <w:rsid w:val="00941E41"/>
    <w:rsid w:val="00942055"/>
    <w:rsid w:val="00942111"/>
    <w:rsid w:val="0094242E"/>
    <w:rsid w:val="00942471"/>
    <w:rsid w:val="009424E3"/>
    <w:rsid w:val="009430A9"/>
    <w:rsid w:val="009437BE"/>
    <w:rsid w:val="00943CB2"/>
    <w:rsid w:val="00944001"/>
    <w:rsid w:val="00944392"/>
    <w:rsid w:val="00944C28"/>
    <w:rsid w:val="00944CB0"/>
    <w:rsid w:val="009453FA"/>
    <w:rsid w:val="00945CAB"/>
    <w:rsid w:val="00946545"/>
    <w:rsid w:val="0094674A"/>
    <w:rsid w:val="009469CC"/>
    <w:rsid w:val="00947564"/>
    <w:rsid w:val="009475D0"/>
    <w:rsid w:val="00947823"/>
    <w:rsid w:val="009478FB"/>
    <w:rsid w:val="00950060"/>
    <w:rsid w:val="00950115"/>
    <w:rsid w:val="00950F67"/>
    <w:rsid w:val="00951379"/>
    <w:rsid w:val="00951578"/>
    <w:rsid w:val="00951662"/>
    <w:rsid w:val="00951744"/>
    <w:rsid w:val="00951CE9"/>
    <w:rsid w:val="00951E30"/>
    <w:rsid w:val="00951F38"/>
    <w:rsid w:val="00952186"/>
    <w:rsid w:val="0095227B"/>
    <w:rsid w:val="0095255B"/>
    <w:rsid w:val="00952982"/>
    <w:rsid w:val="00952BC0"/>
    <w:rsid w:val="00953524"/>
    <w:rsid w:val="009536FE"/>
    <w:rsid w:val="00953A09"/>
    <w:rsid w:val="00953C54"/>
    <w:rsid w:val="00953DBB"/>
    <w:rsid w:val="00953EAD"/>
    <w:rsid w:val="00954C2A"/>
    <w:rsid w:val="0095506D"/>
    <w:rsid w:val="009550C3"/>
    <w:rsid w:val="00955253"/>
    <w:rsid w:val="00955D71"/>
    <w:rsid w:val="00955E29"/>
    <w:rsid w:val="00955E2A"/>
    <w:rsid w:val="0095668C"/>
    <w:rsid w:val="00956865"/>
    <w:rsid w:val="00956918"/>
    <w:rsid w:val="00956D1C"/>
    <w:rsid w:val="00956D5C"/>
    <w:rsid w:val="00956DD1"/>
    <w:rsid w:val="009570EA"/>
    <w:rsid w:val="009571BF"/>
    <w:rsid w:val="00957847"/>
    <w:rsid w:val="00960462"/>
    <w:rsid w:val="00960516"/>
    <w:rsid w:val="00961564"/>
    <w:rsid w:val="00961736"/>
    <w:rsid w:val="00961C6E"/>
    <w:rsid w:val="00961F28"/>
    <w:rsid w:val="00961F8B"/>
    <w:rsid w:val="00961FE1"/>
    <w:rsid w:val="009624BA"/>
    <w:rsid w:val="00962750"/>
    <w:rsid w:val="00962803"/>
    <w:rsid w:val="00963096"/>
    <w:rsid w:val="00963A2C"/>
    <w:rsid w:val="009641B7"/>
    <w:rsid w:val="009641CF"/>
    <w:rsid w:val="00964834"/>
    <w:rsid w:val="00964A29"/>
    <w:rsid w:val="00964FD8"/>
    <w:rsid w:val="00965593"/>
    <w:rsid w:val="00965E09"/>
    <w:rsid w:val="00965E20"/>
    <w:rsid w:val="009663E1"/>
    <w:rsid w:val="00966B26"/>
    <w:rsid w:val="00967423"/>
    <w:rsid w:val="00967D76"/>
    <w:rsid w:val="00967FFC"/>
    <w:rsid w:val="009707F2"/>
    <w:rsid w:val="00970CF8"/>
    <w:rsid w:val="009718C1"/>
    <w:rsid w:val="009737DD"/>
    <w:rsid w:val="00973FEC"/>
    <w:rsid w:val="00974716"/>
    <w:rsid w:val="00975657"/>
    <w:rsid w:val="00975BA4"/>
    <w:rsid w:val="00975D1A"/>
    <w:rsid w:val="009762DD"/>
    <w:rsid w:val="00976C03"/>
    <w:rsid w:val="00976E3C"/>
    <w:rsid w:val="00976F22"/>
    <w:rsid w:val="009772A3"/>
    <w:rsid w:val="0097747D"/>
    <w:rsid w:val="0097764B"/>
    <w:rsid w:val="009777FE"/>
    <w:rsid w:val="00977B06"/>
    <w:rsid w:val="00980140"/>
    <w:rsid w:val="009801CF"/>
    <w:rsid w:val="009805DD"/>
    <w:rsid w:val="00980635"/>
    <w:rsid w:val="00980762"/>
    <w:rsid w:val="009807E5"/>
    <w:rsid w:val="009813FC"/>
    <w:rsid w:val="00981597"/>
    <w:rsid w:val="00981655"/>
    <w:rsid w:val="0098169F"/>
    <w:rsid w:val="00981809"/>
    <w:rsid w:val="009818F1"/>
    <w:rsid w:val="00981928"/>
    <w:rsid w:val="00981BCC"/>
    <w:rsid w:val="00981CA6"/>
    <w:rsid w:val="00982CBF"/>
    <w:rsid w:val="009832EF"/>
    <w:rsid w:val="00983465"/>
    <w:rsid w:val="009838FB"/>
    <w:rsid w:val="00983ACA"/>
    <w:rsid w:val="00984612"/>
    <w:rsid w:val="00984DD6"/>
    <w:rsid w:val="009852CA"/>
    <w:rsid w:val="0098566F"/>
    <w:rsid w:val="0098590A"/>
    <w:rsid w:val="00985B4A"/>
    <w:rsid w:val="00986237"/>
    <w:rsid w:val="00986386"/>
    <w:rsid w:val="00986C1C"/>
    <w:rsid w:val="00986EDD"/>
    <w:rsid w:val="009871AC"/>
    <w:rsid w:val="009872CF"/>
    <w:rsid w:val="0098732C"/>
    <w:rsid w:val="0098746A"/>
    <w:rsid w:val="009874F1"/>
    <w:rsid w:val="009878CF"/>
    <w:rsid w:val="00987A23"/>
    <w:rsid w:val="00987B0F"/>
    <w:rsid w:val="00987F9B"/>
    <w:rsid w:val="009901F8"/>
    <w:rsid w:val="00990DB2"/>
    <w:rsid w:val="009915C3"/>
    <w:rsid w:val="009917F8"/>
    <w:rsid w:val="0099195F"/>
    <w:rsid w:val="009919E1"/>
    <w:rsid w:val="00991A4E"/>
    <w:rsid w:val="00991DFB"/>
    <w:rsid w:val="00992B63"/>
    <w:rsid w:val="00992EF8"/>
    <w:rsid w:val="009933D3"/>
    <w:rsid w:val="00993417"/>
    <w:rsid w:val="00993A74"/>
    <w:rsid w:val="00994323"/>
    <w:rsid w:val="00994F08"/>
    <w:rsid w:val="00995228"/>
    <w:rsid w:val="009952F9"/>
    <w:rsid w:val="0099571E"/>
    <w:rsid w:val="00995DCD"/>
    <w:rsid w:val="00995E06"/>
    <w:rsid w:val="00995F07"/>
    <w:rsid w:val="009960DB"/>
    <w:rsid w:val="009960DF"/>
    <w:rsid w:val="009963FE"/>
    <w:rsid w:val="00996451"/>
    <w:rsid w:val="0099664E"/>
    <w:rsid w:val="00997047"/>
    <w:rsid w:val="00997136"/>
    <w:rsid w:val="009A002C"/>
    <w:rsid w:val="009A0224"/>
    <w:rsid w:val="009A0C0B"/>
    <w:rsid w:val="009A126C"/>
    <w:rsid w:val="009A128A"/>
    <w:rsid w:val="009A18C0"/>
    <w:rsid w:val="009A190F"/>
    <w:rsid w:val="009A1BB8"/>
    <w:rsid w:val="009A293C"/>
    <w:rsid w:val="009A29EB"/>
    <w:rsid w:val="009A2A24"/>
    <w:rsid w:val="009A2B42"/>
    <w:rsid w:val="009A3166"/>
    <w:rsid w:val="009A393B"/>
    <w:rsid w:val="009A3B08"/>
    <w:rsid w:val="009A3DB0"/>
    <w:rsid w:val="009A3ECF"/>
    <w:rsid w:val="009A3F4E"/>
    <w:rsid w:val="009A415F"/>
    <w:rsid w:val="009A46DD"/>
    <w:rsid w:val="009A4F80"/>
    <w:rsid w:val="009A4FFA"/>
    <w:rsid w:val="009A5A8A"/>
    <w:rsid w:val="009A5BA7"/>
    <w:rsid w:val="009A64F7"/>
    <w:rsid w:val="009A6B43"/>
    <w:rsid w:val="009A6EDA"/>
    <w:rsid w:val="009A7532"/>
    <w:rsid w:val="009A776B"/>
    <w:rsid w:val="009A7C18"/>
    <w:rsid w:val="009A7FEB"/>
    <w:rsid w:val="009B01E7"/>
    <w:rsid w:val="009B0C32"/>
    <w:rsid w:val="009B0FC3"/>
    <w:rsid w:val="009B104A"/>
    <w:rsid w:val="009B1D80"/>
    <w:rsid w:val="009B1FAD"/>
    <w:rsid w:val="009B2876"/>
    <w:rsid w:val="009B2DB2"/>
    <w:rsid w:val="009B2E0C"/>
    <w:rsid w:val="009B30C8"/>
    <w:rsid w:val="009B3A8A"/>
    <w:rsid w:val="009B3AE7"/>
    <w:rsid w:val="009B3F28"/>
    <w:rsid w:val="009B42CE"/>
    <w:rsid w:val="009B43D5"/>
    <w:rsid w:val="009B4832"/>
    <w:rsid w:val="009B49B1"/>
    <w:rsid w:val="009B4B0C"/>
    <w:rsid w:val="009B5193"/>
    <w:rsid w:val="009B57DD"/>
    <w:rsid w:val="009B5EB9"/>
    <w:rsid w:val="009B68F9"/>
    <w:rsid w:val="009B6AE1"/>
    <w:rsid w:val="009B70F8"/>
    <w:rsid w:val="009B7183"/>
    <w:rsid w:val="009B71DF"/>
    <w:rsid w:val="009B73A7"/>
    <w:rsid w:val="009B786E"/>
    <w:rsid w:val="009B7E1F"/>
    <w:rsid w:val="009C024E"/>
    <w:rsid w:val="009C0414"/>
    <w:rsid w:val="009C05C7"/>
    <w:rsid w:val="009C07B4"/>
    <w:rsid w:val="009C0C14"/>
    <w:rsid w:val="009C0C4E"/>
    <w:rsid w:val="009C0D07"/>
    <w:rsid w:val="009C0E04"/>
    <w:rsid w:val="009C0E5B"/>
    <w:rsid w:val="009C10C1"/>
    <w:rsid w:val="009C1A9B"/>
    <w:rsid w:val="009C1B80"/>
    <w:rsid w:val="009C2C9A"/>
    <w:rsid w:val="009C3295"/>
    <w:rsid w:val="009C3B24"/>
    <w:rsid w:val="009C3DE3"/>
    <w:rsid w:val="009C4165"/>
    <w:rsid w:val="009C4284"/>
    <w:rsid w:val="009C4403"/>
    <w:rsid w:val="009C4483"/>
    <w:rsid w:val="009C45C9"/>
    <w:rsid w:val="009C51F0"/>
    <w:rsid w:val="009C580B"/>
    <w:rsid w:val="009C5A79"/>
    <w:rsid w:val="009C5DC3"/>
    <w:rsid w:val="009C65A0"/>
    <w:rsid w:val="009C65D3"/>
    <w:rsid w:val="009C66FC"/>
    <w:rsid w:val="009C68EA"/>
    <w:rsid w:val="009D0211"/>
    <w:rsid w:val="009D0A72"/>
    <w:rsid w:val="009D0B81"/>
    <w:rsid w:val="009D0C49"/>
    <w:rsid w:val="009D0E7B"/>
    <w:rsid w:val="009D1A53"/>
    <w:rsid w:val="009D1AF4"/>
    <w:rsid w:val="009D1BF0"/>
    <w:rsid w:val="009D203A"/>
    <w:rsid w:val="009D23A9"/>
    <w:rsid w:val="009D2782"/>
    <w:rsid w:val="009D3343"/>
    <w:rsid w:val="009D34FD"/>
    <w:rsid w:val="009D3DE7"/>
    <w:rsid w:val="009D598C"/>
    <w:rsid w:val="009D5ACF"/>
    <w:rsid w:val="009D5CBD"/>
    <w:rsid w:val="009D7569"/>
    <w:rsid w:val="009D7D67"/>
    <w:rsid w:val="009E1582"/>
    <w:rsid w:val="009E1CD3"/>
    <w:rsid w:val="009E2147"/>
    <w:rsid w:val="009E220E"/>
    <w:rsid w:val="009E255D"/>
    <w:rsid w:val="009E2598"/>
    <w:rsid w:val="009E267B"/>
    <w:rsid w:val="009E2DBD"/>
    <w:rsid w:val="009E30DB"/>
    <w:rsid w:val="009E331E"/>
    <w:rsid w:val="009E33C7"/>
    <w:rsid w:val="009E3BF8"/>
    <w:rsid w:val="009E4603"/>
    <w:rsid w:val="009E4998"/>
    <w:rsid w:val="009E4A3E"/>
    <w:rsid w:val="009E4C44"/>
    <w:rsid w:val="009E4C60"/>
    <w:rsid w:val="009E5176"/>
    <w:rsid w:val="009E5222"/>
    <w:rsid w:val="009E5246"/>
    <w:rsid w:val="009E546D"/>
    <w:rsid w:val="009E5886"/>
    <w:rsid w:val="009E5C85"/>
    <w:rsid w:val="009E6375"/>
    <w:rsid w:val="009E68B8"/>
    <w:rsid w:val="009E714B"/>
    <w:rsid w:val="009E71A4"/>
    <w:rsid w:val="009E7250"/>
    <w:rsid w:val="009E72FE"/>
    <w:rsid w:val="009E7786"/>
    <w:rsid w:val="009E7831"/>
    <w:rsid w:val="009E7EED"/>
    <w:rsid w:val="009F00AF"/>
    <w:rsid w:val="009F03B5"/>
    <w:rsid w:val="009F099A"/>
    <w:rsid w:val="009F1E15"/>
    <w:rsid w:val="009F20A9"/>
    <w:rsid w:val="009F2253"/>
    <w:rsid w:val="009F252D"/>
    <w:rsid w:val="009F2BEB"/>
    <w:rsid w:val="009F2DE6"/>
    <w:rsid w:val="009F3000"/>
    <w:rsid w:val="009F313D"/>
    <w:rsid w:val="009F31E3"/>
    <w:rsid w:val="009F3505"/>
    <w:rsid w:val="009F3A32"/>
    <w:rsid w:val="009F4023"/>
    <w:rsid w:val="009F4112"/>
    <w:rsid w:val="009F4D0F"/>
    <w:rsid w:val="009F5091"/>
    <w:rsid w:val="009F5153"/>
    <w:rsid w:val="009F5602"/>
    <w:rsid w:val="009F5770"/>
    <w:rsid w:val="009F5E7B"/>
    <w:rsid w:val="009F6174"/>
    <w:rsid w:val="009F79CE"/>
    <w:rsid w:val="009F79F0"/>
    <w:rsid w:val="009F7A52"/>
    <w:rsid w:val="009F7DED"/>
    <w:rsid w:val="009F7E12"/>
    <w:rsid w:val="00A00436"/>
    <w:rsid w:val="00A00CBE"/>
    <w:rsid w:val="00A00F07"/>
    <w:rsid w:val="00A0138A"/>
    <w:rsid w:val="00A01CB8"/>
    <w:rsid w:val="00A020B2"/>
    <w:rsid w:val="00A03D8A"/>
    <w:rsid w:val="00A03DC5"/>
    <w:rsid w:val="00A042B7"/>
    <w:rsid w:val="00A042B9"/>
    <w:rsid w:val="00A0456E"/>
    <w:rsid w:val="00A04869"/>
    <w:rsid w:val="00A058CF"/>
    <w:rsid w:val="00A05A29"/>
    <w:rsid w:val="00A05DB5"/>
    <w:rsid w:val="00A0616E"/>
    <w:rsid w:val="00A06196"/>
    <w:rsid w:val="00A06AA9"/>
    <w:rsid w:val="00A0739F"/>
    <w:rsid w:val="00A074E7"/>
    <w:rsid w:val="00A07626"/>
    <w:rsid w:val="00A10184"/>
    <w:rsid w:val="00A101CC"/>
    <w:rsid w:val="00A1020F"/>
    <w:rsid w:val="00A10D0F"/>
    <w:rsid w:val="00A11443"/>
    <w:rsid w:val="00A1164C"/>
    <w:rsid w:val="00A11CF3"/>
    <w:rsid w:val="00A12041"/>
    <w:rsid w:val="00A12188"/>
    <w:rsid w:val="00A13418"/>
    <w:rsid w:val="00A13E01"/>
    <w:rsid w:val="00A14504"/>
    <w:rsid w:val="00A14805"/>
    <w:rsid w:val="00A149E9"/>
    <w:rsid w:val="00A14A14"/>
    <w:rsid w:val="00A14CE2"/>
    <w:rsid w:val="00A14E7C"/>
    <w:rsid w:val="00A15731"/>
    <w:rsid w:val="00A157DD"/>
    <w:rsid w:val="00A15C3C"/>
    <w:rsid w:val="00A16293"/>
    <w:rsid w:val="00A16404"/>
    <w:rsid w:val="00A1704B"/>
    <w:rsid w:val="00A17BA8"/>
    <w:rsid w:val="00A17D02"/>
    <w:rsid w:val="00A2042A"/>
    <w:rsid w:val="00A2051E"/>
    <w:rsid w:val="00A20EC2"/>
    <w:rsid w:val="00A21A00"/>
    <w:rsid w:val="00A21AD8"/>
    <w:rsid w:val="00A21BD3"/>
    <w:rsid w:val="00A21E54"/>
    <w:rsid w:val="00A22FB8"/>
    <w:rsid w:val="00A23F19"/>
    <w:rsid w:val="00A23FA0"/>
    <w:rsid w:val="00A24351"/>
    <w:rsid w:val="00A24360"/>
    <w:rsid w:val="00A24683"/>
    <w:rsid w:val="00A2479B"/>
    <w:rsid w:val="00A24AAE"/>
    <w:rsid w:val="00A257F5"/>
    <w:rsid w:val="00A25C39"/>
    <w:rsid w:val="00A25E3A"/>
    <w:rsid w:val="00A26031"/>
    <w:rsid w:val="00A2670B"/>
    <w:rsid w:val="00A26883"/>
    <w:rsid w:val="00A2701B"/>
    <w:rsid w:val="00A27106"/>
    <w:rsid w:val="00A2731D"/>
    <w:rsid w:val="00A276CB"/>
    <w:rsid w:val="00A279CD"/>
    <w:rsid w:val="00A27C81"/>
    <w:rsid w:val="00A27D34"/>
    <w:rsid w:val="00A304A7"/>
    <w:rsid w:val="00A309BB"/>
    <w:rsid w:val="00A30A9B"/>
    <w:rsid w:val="00A30F4E"/>
    <w:rsid w:val="00A3133D"/>
    <w:rsid w:val="00A32011"/>
    <w:rsid w:val="00A33447"/>
    <w:rsid w:val="00A33546"/>
    <w:rsid w:val="00A3386F"/>
    <w:rsid w:val="00A34C30"/>
    <w:rsid w:val="00A3533D"/>
    <w:rsid w:val="00A355F7"/>
    <w:rsid w:val="00A3596F"/>
    <w:rsid w:val="00A35D76"/>
    <w:rsid w:val="00A3672A"/>
    <w:rsid w:val="00A36865"/>
    <w:rsid w:val="00A36A43"/>
    <w:rsid w:val="00A36B15"/>
    <w:rsid w:val="00A37521"/>
    <w:rsid w:val="00A37715"/>
    <w:rsid w:val="00A37B38"/>
    <w:rsid w:val="00A4016F"/>
    <w:rsid w:val="00A4032E"/>
    <w:rsid w:val="00A41447"/>
    <w:rsid w:val="00A416E4"/>
    <w:rsid w:val="00A41979"/>
    <w:rsid w:val="00A41F95"/>
    <w:rsid w:val="00A42045"/>
    <w:rsid w:val="00A421B5"/>
    <w:rsid w:val="00A423F3"/>
    <w:rsid w:val="00A42482"/>
    <w:rsid w:val="00A42E36"/>
    <w:rsid w:val="00A4300D"/>
    <w:rsid w:val="00A4309F"/>
    <w:rsid w:val="00A430C8"/>
    <w:rsid w:val="00A43121"/>
    <w:rsid w:val="00A4396B"/>
    <w:rsid w:val="00A43997"/>
    <w:rsid w:val="00A43B1D"/>
    <w:rsid w:val="00A43E4B"/>
    <w:rsid w:val="00A441D6"/>
    <w:rsid w:val="00A444DC"/>
    <w:rsid w:val="00A44657"/>
    <w:rsid w:val="00A44813"/>
    <w:rsid w:val="00A44A12"/>
    <w:rsid w:val="00A44ACD"/>
    <w:rsid w:val="00A44DE3"/>
    <w:rsid w:val="00A451F8"/>
    <w:rsid w:val="00A452FB"/>
    <w:rsid w:val="00A4550D"/>
    <w:rsid w:val="00A45513"/>
    <w:rsid w:val="00A457F6"/>
    <w:rsid w:val="00A45EF7"/>
    <w:rsid w:val="00A46035"/>
    <w:rsid w:val="00A46054"/>
    <w:rsid w:val="00A46432"/>
    <w:rsid w:val="00A464E4"/>
    <w:rsid w:val="00A47027"/>
    <w:rsid w:val="00A470A7"/>
    <w:rsid w:val="00A472B6"/>
    <w:rsid w:val="00A47393"/>
    <w:rsid w:val="00A47E60"/>
    <w:rsid w:val="00A47EB2"/>
    <w:rsid w:val="00A508AE"/>
    <w:rsid w:val="00A50CD0"/>
    <w:rsid w:val="00A50EE4"/>
    <w:rsid w:val="00A51BE7"/>
    <w:rsid w:val="00A51F6C"/>
    <w:rsid w:val="00A52404"/>
    <w:rsid w:val="00A524E2"/>
    <w:rsid w:val="00A52B6D"/>
    <w:rsid w:val="00A52BCE"/>
    <w:rsid w:val="00A52F2A"/>
    <w:rsid w:val="00A53201"/>
    <w:rsid w:val="00A536D0"/>
    <w:rsid w:val="00A53981"/>
    <w:rsid w:val="00A5398D"/>
    <w:rsid w:val="00A53C6B"/>
    <w:rsid w:val="00A540C7"/>
    <w:rsid w:val="00A5434F"/>
    <w:rsid w:val="00A54567"/>
    <w:rsid w:val="00A545BB"/>
    <w:rsid w:val="00A5467F"/>
    <w:rsid w:val="00A54E5B"/>
    <w:rsid w:val="00A55607"/>
    <w:rsid w:val="00A55A3B"/>
    <w:rsid w:val="00A562D0"/>
    <w:rsid w:val="00A563D4"/>
    <w:rsid w:val="00A568ED"/>
    <w:rsid w:val="00A56D00"/>
    <w:rsid w:val="00A56D56"/>
    <w:rsid w:val="00A56E8F"/>
    <w:rsid w:val="00A575AB"/>
    <w:rsid w:val="00A60797"/>
    <w:rsid w:val="00A60B54"/>
    <w:rsid w:val="00A60C0E"/>
    <w:rsid w:val="00A60FE4"/>
    <w:rsid w:val="00A61110"/>
    <w:rsid w:val="00A6135A"/>
    <w:rsid w:val="00A61510"/>
    <w:rsid w:val="00A61EED"/>
    <w:rsid w:val="00A62D6D"/>
    <w:rsid w:val="00A62DA1"/>
    <w:rsid w:val="00A62F44"/>
    <w:rsid w:val="00A6348D"/>
    <w:rsid w:val="00A63CAE"/>
    <w:rsid w:val="00A6404A"/>
    <w:rsid w:val="00A64566"/>
    <w:rsid w:val="00A64C09"/>
    <w:rsid w:val="00A64E34"/>
    <w:rsid w:val="00A64EDC"/>
    <w:rsid w:val="00A654FE"/>
    <w:rsid w:val="00A65A39"/>
    <w:rsid w:val="00A65BF4"/>
    <w:rsid w:val="00A661BC"/>
    <w:rsid w:val="00A6652E"/>
    <w:rsid w:val="00A66756"/>
    <w:rsid w:val="00A66ADD"/>
    <w:rsid w:val="00A673ED"/>
    <w:rsid w:val="00A67E31"/>
    <w:rsid w:val="00A70079"/>
    <w:rsid w:val="00A701E2"/>
    <w:rsid w:val="00A70702"/>
    <w:rsid w:val="00A7078D"/>
    <w:rsid w:val="00A714B3"/>
    <w:rsid w:val="00A7179D"/>
    <w:rsid w:val="00A71B6D"/>
    <w:rsid w:val="00A71F7E"/>
    <w:rsid w:val="00A7281A"/>
    <w:rsid w:val="00A72CFE"/>
    <w:rsid w:val="00A73050"/>
    <w:rsid w:val="00A731AD"/>
    <w:rsid w:val="00A735A5"/>
    <w:rsid w:val="00A7431F"/>
    <w:rsid w:val="00A74349"/>
    <w:rsid w:val="00A743F9"/>
    <w:rsid w:val="00A749D2"/>
    <w:rsid w:val="00A74F51"/>
    <w:rsid w:val="00A75794"/>
    <w:rsid w:val="00A7650B"/>
    <w:rsid w:val="00A76580"/>
    <w:rsid w:val="00A76844"/>
    <w:rsid w:val="00A777E2"/>
    <w:rsid w:val="00A80E95"/>
    <w:rsid w:val="00A81589"/>
    <w:rsid w:val="00A8160E"/>
    <w:rsid w:val="00A819C8"/>
    <w:rsid w:val="00A820C5"/>
    <w:rsid w:val="00A82761"/>
    <w:rsid w:val="00A828F4"/>
    <w:rsid w:val="00A82EB3"/>
    <w:rsid w:val="00A832B3"/>
    <w:rsid w:val="00A835C6"/>
    <w:rsid w:val="00A837EA"/>
    <w:rsid w:val="00A8386D"/>
    <w:rsid w:val="00A84577"/>
    <w:rsid w:val="00A8476B"/>
    <w:rsid w:val="00A848B2"/>
    <w:rsid w:val="00A84A1F"/>
    <w:rsid w:val="00A85134"/>
    <w:rsid w:val="00A85153"/>
    <w:rsid w:val="00A85189"/>
    <w:rsid w:val="00A85956"/>
    <w:rsid w:val="00A8601C"/>
    <w:rsid w:val="00A8663D"/>
    <w:rsid w:val="00A8721D"/>
    <w:rsid w:val="00A872BA"/>
    <w:rsid w:val="00A87D8E"/>
    <w:rsid w:val="00A90EAC"/>
    <w:rsid w:val="00A911ED"/>
    <w:rsid w:val="00A918E9"/>
    <w:rsid w:val="00A922EA"/>
    <w:rsid w:val="00A929E8"/>
    <w:rsid w:val="00A92DAB"/>
    <w:rsid w:val="00A93F16"/>
    <w:rsid w:val="00A94A93"/>
    <w:rsid w:val="00A94D95"/>
    <w:rsid w:val="00A9516C"/>
    <w:rsid w:val="00A95560"/>
    <w:rsid w:val="00A957FA"/>
    <w:rsid w:val="00A95AA0"/>
    <w:rsid w:val="00A95BEE"/>
    <w:rsid w:val="00A96DA8"/>
    <w:rsid w:val="00A96F2C"/>
    <w:rsid w:val="00A972F7"/>
    <w:rsid w:val="00A97358"/>
    <w:rsid w:val="00A9771D"/>
    <w:rsid w:val="00A97A1B"/>
    <w:rsid w:val="00A97C98"/>
    <w:rsid w:val="00AA0031"/>
    <w:rsid w:val="00AA009D"/>
    <w:rsid w:val="00AA0AB7"/>
    <w:rsid w:val="00AA0EC0"/>
    <w:rsid w:val="00AA10B9"/>
    <w:rsid w:val="00AA14CC"/>
    <w:rsid w:val="00AA156C"/>
    <w:rsid w:val="00AA1D70"/>
    <w:rsid w:val="00AA1DC9"/>
    <w:rsid w:val="00AA24D6"/>
    <w:rsid w:val="00AA31E3"/>
    <w:rsid w:val="00AA337B"/>
    <w:rsid w:val="00AA3E8B"/>
    <w:rsid w:val="00AA4230"/>
    <w:rsid w:val="00AA443C"/>
    <w:rsid w:val="00AA45B3"/>
    <w:rsid w:val="00AA4947"/>
    <w:rsid w:val="00AA4B85"/>
    <w:rsid w:val="00AA4F93"/>
    <w:rsid w:val="00AA5668"/>
    <w:rsid w:val="00AA5685"/>
    <w:rsid w:val="00AA6153"/>
    <w:rsid w:val="00AA6782"/>
    <w:rsid w:val="00AA6E2D"/>
    <w:rsid w:val="00AA7014"/>
    <w:rsid w:val="00AA7369"/>
    <w:rsid w:val="00AA73FC"/>
    <w:rsid w:val="00AA77CC"/>
    <w:rsid w:val="00AA7B13"/>
    <w:rsid w:val="00AA7FCF"/>
    <w:rsid w:val="00AB1432"/>
    <w:rsid w:val="00AB1454"/>
    <w:rsid w:val="00AB1A36"/>
    <w:rsid w:val="00AB2230"/>
    <w:rsid w:val="00AB37B7"/>
    <w:rsid w:val="00AB37EA"/>
    <w:rsid w:val="00AB3B22"/>
    <w:rsid w:val="00AB3E05"/>
    <w:rsid w:val="00AB3F0A"/>
    <w:rsid w:val="00AB411E"/>
    <w:rsid w:val="00AB4435"/>
    <w:rsid w:val="00AB4B04"/>
    <w:rsid w:val="00AB4EC1"/>
    <w:rsid w:val="00AB5333"/>
    <w:rsid w:val="00AB5471"/>
    <w:rsid w:val="00AB5B86"/>
    <w:rsid w:val="00AB5F31"/>
    <w:rsid w:val="00AB687D"/>
    <w:rsid w:val="00AB688D"/>
    <w:rsid w:val="00AB6FD0"/>
    <w:rsid w:val="00AB72A0"/>
    <w:rsid w:val="00AB72FF"/>
    <w:rsid w:val="00AB7645"/>
    <w:rsid w:val="00AB77A5"/>
    <w:rsid w:val="00AC01AF"/>
    <w:rsid w:val="00AC163E"/>
    <w:rsid w:val="00AC1CB1"/>
    <w:rsid w:val="00AC1D3A"/>
    <w:rsid w:val="00AC1EE9"/>
    <w:rsid w:val="00AC205B"/>
    <w:rsid w:val="00AC2D86"/>
    <w:rsid w:val="00AC2E70"/>
    <w:rsid w:val="00AC2F28"/>
    <w:rsid w:val="00AC329C"/>
    <w:rsid w:val="00AC341E"/>
    <w:rsid w:val="00AC34D1"/>
    <w:rsid w:val="00AC3846"/>
    <w:rsid w:val="00AC38D3"/>
    <w:rsid w:val="00AC41DF"/>
    <w:rsid w:val="00AC5097"/>
    <w:rsid w:val="00AC55FA"/>
    <w:rsid w:val="00AC6388"/>
    <w:rsid w:val="00AC69FB"/>
    <w:rsid w:val="00AC6B59"/>
    <w:rsid w:val="00AC71C6"/>
    <w:rsid w:val="00AC7733"/>
    <w:rsid w:val="00AC7C20"/>
    <w:rsid w:val="00AD0303"/>
    <w:rsid w:val="00AD0517"/>
    <w:rsid w:val="00AD0988"/>
    <w:rsid w:val="00AD09B4"/>
    <w:rsid w:val="00AD0B65"/>
    <w:rsid w:val="00AD1150"/>
    <w:rsid w:val="00AD11CC"/>
    <w:rsid w:val="00AD19EC"/>
    <w:rsid w:val="00AD1B60"/>
    <w:rsid w:val="00AD1BDE"/>
    <w:rsid w:val="00AD2869"/>
    <w:rsid w:val="00AD2C91"/>
    <w:rsid w:val="00AD3336"/>
    <w:rsid w:val="00AD3971"/>
    <w:rsid w:val="00AD403D"/>
    <w:rsid w:val="00AD4714"/>
    <w:rsid w:val="00AD47ED"/>
    <w:rsid w:val="00AD4D03"/>
    <w:rsid w:val="00AD52A9"/>
    <w:rsid w:val="00AD55FE"/>
    <w:rsid w:val="00AD5661"/>
    <w:rsid w:val="00AD59EC"/>
    <w:rsid w:val="00AD5A96"/>
    <w:rsid w:val="00AD5AB7"/>
    <w:rsid w:val="00AD5B8F"/>
    <w:rsid w:val="00AD5C39"/>
    <w:rsid w:val="00AD5E85"/>
    <w:rsid w:val="00AD64F9"/>
    <w:rsid w:val="00AD65A0"/>
    <w:rsid w:val="00AD669E"/>
    <w:rsid w:val="00AD68B8"/>
    <w:rsid w:val="00AD7474"/>
    <w:rsid w:val="00AD75F4"/>
    <w:rsid w:val="00AD7950"/>
    <w:rsid w:val="00AD7E18"/>
    <w:rsid w:val="00AE0732"/>
    <w:rsid w:val="00AE0C8D"/>
    <w:rsid w:val="00AE0D8D"/>
    <w:rsid w:val="00AE0F64"/>
    <w:rsid w:val="00AE115F"/>
    <w:rsid w:val="00AE11DF"/>
    <w:rsid w:val="00AE1A12"/>
    <w:rsid w:val="00AE1C14"/>
    <w:rsid w:val="00AE23EF"/>
    <w:rsid w:val="00AE2A9B"/>
    <w:rsid w:val="00AE2ED4"/>
    <w:rsid w:val="00AE3440"/>
    <w:rsid w:val="00AE3628"/>
    <w:rsid w:val="00AE3A40"/>
    <w:rsid w:val="00AE4236"/>
    <w:rsid w:val="00AE4399"/>
    <w:rsid w:val="00AE4B6E"/>
    <w:rsid w:val="00AE5128"/>
    <w:rsid w:val="00AE54FD"/>
    <w:rsid w:val="00AE55DA"/>
    <w:rsid w:val="00AE5754"/>
    <w:rsid w:val="00AE59E4"/>
    <w:rsid w:val="00AE5BA5"/>
    <w:rsid w:val="00AE5D39"/>
    <w:rsid w:val="00AE60D5"/>
    <w:rsid w:val="00AE6B58"/>
    <w:rsid w:val="00AE707A"/>
    <w:rsid w:val="00AE7751"/>
    <w:rsid w:val="00AE7DAE"/>
    <w:rsid w:val="00AF0427"/>
    <w:rsid w:val="00AF058F"/>
    <w:rsid w:val="00AF0EDC"/>
    <w:rsid w:val="00AF118C"/>
    <w:rsid w:val="00AF1AE0"/>
    <w:rsid w:val="00AF216E"/>
    <w:rsid w:val="00AF2DE4"/>
    <w:rsid w:val="00AF2EC4"/>
    <w:rsid w:val="00AF3126"/>
    <w:rsid w:val="00AF31BB"/>
    <w:rsid w:val="00AF3381"/>
    <w:rsid w:val="00AF366F"/>
    <w:rsid w:val="00AF3B4C"/>
    <w:rsid w:val="00AF3ED7"/>
    <w:rsid w:val="00AF41BD"/>
    <w:rsid w:val="00AF463D"/>
    <w:rsid w:val="00AF501E"/>
    <w:rsid w:val="00AF50E5"/>
    <w:rsid w:val="00AF56B9"/>
    <w:rsid w:val="00AF585A"/>
    <w:rsid w:val="00AF644E"/>
    <w:rsid w:val="00AF66BA"/>
    <w:rsid w:val="00AF6921"/>
    <w:rsid w:val="00AF6B97"/>
    <w:rsid w:val="00AF6D3D"/>
    <w:rsid w:val="00AF70AE"/>
    <w:rsid w:val="00AF7F52"/>
    <w:rsid w:val="00B00617"/>
    <w:rsid w:val="00B006C6"/>
    <w:rsid w:val="00B00FBD"/>
    <w:rsid w:val="00B01414"/>
    <w:rsid w:val="00B014CB"/>
    <w:rsid w:val="00B01CF9"/>
    <w:rsid w:val="00B01CFC"/>
    <w:rsid w:val="00B01FB2"/>
    <w:rsid w:val="00B0247D"/>
    <w:rsid w:val="00B02FA1"/>
    <w:rsid w:val="00B03122"/>
    <w:rsid w:val="00B03234"/>
    <w:rsid w:val="00B03610"/>
    <w:rsid w:val="00B03829"/>
    <w:rsid w:val="00B03DDA"/>
    <w:rsid w:val="00B03DE0"/>
    <w:rsid w:val="00B042BD"/>
    <w:rsid w:val="00B04576"/>
    <w:rsid w:val="00B045BE"/>
    <w:rsid w:val="00B048C4"/>
    <w:rsid w:val="00B04E9C"/>
    <w:rsid w:val="00B05020"/>
    <w:rsid w:val="00B05599"/>
    <w:rsid w:val="00B059B5"/>
    <w:rsid w:val="00B05A6F"/>
    <w:rsid w:val="00B05FA2"/>
    <w:rsid w:val="00B0700D"/>
    <w:rsid w:val="00B074E8"/>
    <w:rsid w:val="00B076E1"/>
    <w:rsid w:val="00B079A0"/>
    <w:rsid w:val="00B07A3A"/>
    <w:rsid w:val="00B07E71"/>
    <w:rsid w:val="00B1077A"/>
    <w:rsid w:val="00B1142C"/>
    <w:rsid w:val="00B1188E"/>
    <w:rsid w:val="00B11994"/>
    <w:rsid w:val="00B119D9"/>
    <w:rsid w:val="00B11CD4"/>
    <w:rsid w:val="00B11E18"/>
    <w:rsid w:val="00B120F1"/>
    <w:rsid w:val="00B125E4"/>
    <w:rsid w:val="00B127CA"/>
    <w:rsid w:val="00B1293A"/>
    <w:rsid w:val="00B12DFE"/>
    <w:rsid w:val="00B1391F"/>
    <w:rsid w:val="00B13B11"/>
    <w:rsid w:val="00B13D52"/>
    <w:rsid w:val="00B14A19"/>
    <w:rsid w:val="00B14AAA"/>
    <w:rsid w:val="00B14DDB"/>
    <w:rsid w:val="00B14F40"/>
    <w:rsid w:val="00B15375"/>
    <w:rsid w:val="00B153F8"/>
    <w:rsid w:val="00B15C9E"/>
    <w:rsid w:val="00B15F0F"/>
    <w:rsid w:val="00B15FE9"/>
    <w:rsid w:val="00B163C7"/>
    <w:rsid w:val="00B16C08"/>
    <w:rsid w:val="00B17910"/>
    <w:rsid w:val="00B2066C"/>
    <w:rsid w:val="00B206C8"/>
    <w:rsid w:val="00B20C76"/>
    <w:rsid w:val="00B20E8B"/>
    <w:rsid w:val="00B21074"/>
    <w:rsid w:val="00B21191"/>
    <w:rsid w:val="00B213D8"/>
    <w:rsid w:val="00B21CB5"/>
    <w:rsid w:val="00B21EA1"/>
    <w:rsid w:val="00B227BF"/>
    <w:rsid w:val="00B229B5"/>
    <w:rsid w:val="00B22B1E"/>
    <w:rsid w:val="00B234DA"/>
    <w:rsid w:val="00B2367F"/>
    <w:rsid w:val="00B23D8B"/>
    <w:rsid w:val="00B246FF"/>
    <w:rsid w:val="00B24850"/>
    <w:rsid w:val="00B248DA"/>
    <w:rsid w:val="00B24914"/>
    <w:rsid w:val="00B24C85"/>
    <w:rsid w:val="00B2548D"/>
    <w:rsid w:val="00B258F5"/>
    <w:rsid w:val="00B26248"/>
    <w:rsid w:val="00B26259"/>
    <w:rsid w:val="00B263E7"/>
    <w:rsid w:val="00B266FF"/>
    <w:rsid w:val="00B27357"/>
    <w:rsid w:val="00B30485"/>
    <w:rsid w:val="00B307DE"/>
    <w:rsid w:val="00B30899"/>
    <w:rsid w:val="00B30906"/>
    <w:rsid w:val="00B312B8"/>
    <w:rsid w:val="00B31507"/>
    <w:rsid w:val="00B317EC"/>
    <w:rsid w:val="00B31C7D"/>
    <w:rsid w:val="00B31D7A"/>
    <w:rsid w:val="00B31D7C"/>
    <w:rsid w:val="00B32261"/>
    <w:rsid w:val="00B32AA3"/>
    <w:rsid w:val="00B32B75"/>
    <w:rsid w:val="00B331F2"/>
    <w:rsid w:val="00B3328D"/>
    <w:rsid w:val="00B33687"/>
    <w:rsid w:val="00B343DA"/>
    <w:rsid w:val="00B344F0"/>
    <w:rsid w:val="00B34E03"/>
    <w:rsid w:val="00B35378"/>
    <w:rsid w:val="00B35427"/>
    <w:rsid w:val="00B355C8"/>
    <w:rsid w:val="00B35D9B"/>
    <w:rsid w:val="00B35E80"/>
    <w:rsid w:val="00B3644F"/>
    <w:rsid w:val="00B376C4"/>
    <w:rsid w:val="00B37CC2"/>
    <w:rsid w:val="00B400A9"/>
    <w:rsid w:val="00B4043C"/>
    <w:rsid w:val="00B404B7"/>
    <w:rsid w:val="00B405C4"/>
    <w:rsid w:val="00B4073C"/>
    <w:rsid w:val="00B409DE"/>
    <w:rsid w:val="00B40F6E"/>
    <w:rsid w:val="00B4132E"/>
    <w:rsid w:val="00B41754"/>
    <w:rsid w:val="00B4204F"/>
    <w:rsid w:val="00B42E9F"/>
    <w:rsid w:val="00B438D0"/>
    <w:rsid w:val="00B43B6A"/>
    <w:rsid w:val="00B43BE6"/>
    <w:rsid w:val="00B43E3F"/>
    <w:rsid w:val="00B43F37"/>
    <w:rsid w:val="00B44918"/>
    <w:rsid w:val="00B4498F"/>
    <w:rsid w:val="00B449AB"/>
    <w:rsid w:val="00B45331"/>
    <w:rsid w:val="00B45490"/>
    <w:rsid w:val="00B45929"/>
    <w:rsid w:val="00B45E8A"/>
    <w:rsid w:val="00B462B5"/>
    <w:rsid w:val="00B464A2"/>
    <w:rsid w:val="00B46946"/>
    <w:rsid w:val="00B46F30"/>
    <w:rsid w:val="00B46F7B"/>
    <w:rsid w:val="00B47764"/>
    <w:rsid w:val="00B47858"/>
    <w:rsid w:val="00B4790A"/>
    <w:rsid w:val="00B47FF7"/>
    <w:rsid w:val="00B50335"/>
    <w:rsid w:val="00B504F8"/>
    <w:rsid w:val="00B50816"/>
    <w:rsid w:val="00B519FC"/>
    <w:rsid w:val="00B51E39"/>
    <w:rsid w:val="00B5247F"/>
    <w:rsid w:val="00B52B44"/>
    <w:rsid w:val="00B52E45"/>
    <w:rsid w:val="00B5313D"/>
    <w:rsid w:val="00B535F7"/>
    <w:rsid w:val="00B53AF7"/>
    <w:rsid w:val="00B53CE8"/>
    <w:rsid w:val="00B547F5"/>
    <w:rsid w:val="00B54C30"/>
    <w:rsid w:val="00B55DE4"/>
    <w:rsid w:val="00B565A0"/>
    <w:rsid w:val="00B56A17"/>
    <w:rsid w:val="00B56A80"/>
    <w:rsid w:val="00B56ADF"/>
    <w:rsid w:val="00B56BB8"/>
    <w:rsid w:val="00B56CB4"/>
    <w:rsid w:val="00B5710A"/>
    <w:rsid w:val="00B57314"/>
    <w:rsid w:val="00B57576"/>
    <w:rsid w:val="00B5790F"/>
    <w:rsid w:val="00B6001A"/>
    <w:rsid w:val="00B60232"/>
    <w:rsid w:val="00B6088D"/>
    <w:rsid w:val="00B60D19"/>
    <w:rsid w:val="00B61040"/>
    <w:rsid w:val="00B61094"/>
    <w:rsid w:val="00B61483"/>
    <w:rsid w:val="00B614E2"/>
    <w:rsid w:val="00B6157A"/>
    <w:rsid w:val="00B61645"/>
    <w:rsid w:val="00B62449"/>
    <w:rsid w:val="00B62C4A"/>
    <w:rsid w:val="00B62F50"/>
    <w:rsid w:val="00B6347D"/>
    <w:rsid w:val="00B63634"/>
    <w:rsid w:val="00B638AB"/>
    <w:rsid w:val="00B63D1B"/>
    <w:rsid w:val="00B64214"/>
    <w:rsid w:val="00B64347"/>
    <w:rsid w:val="00B64614"/>
    <w:rsid w:val="00B64B73"/>
    <w:rsid w:val="00B653EA"/>
    <w:rsid w:val="00B66618"/>
    <w:rsid w:val="00B6682C"/>
    <w:rsid w:val="00B677A2"/>
    <w:rsid w:val="00B67952"/>
    <w:rsid w:val="00B7043A"/>
    <w:rsid w:val="00B707EB"/>
    <w:rsid w:val="00B70AD7"/>
    <w:rsid w:val="00B70B1C"/>
    <w:rsid w:val="00B713FA"/>
    <w:rsid w:val="00B71652"/>
    <w:rsid w:val="00B71ADB"/>
    <w:rsid w:val="00B71CEB"/>
    <w:rsid w:val="00B7209D"/>
    <w:rsid w:val="00B72327"/>
    <w:rsid w:val="00B7246E"/>
    <w:rsid w:val="00B72C30"/>
    <w:rsid w:val="00B73803"/>
    <w:rsid w:val="00B739D7"/>
    <w:rsid w:val="00B7427E"/>
    <w:rsid w:val="00B74B70"/>
    <w:rsid w:val="00B75958"/>
    <w:rsid w:val="00B75FBA"/>
    <w:rsid w:val="00B75FE9"/>
    <w:rsid w:val="00B760FE"/>
    <w:rsid w:val="00B76797"/>
    <w:rsid w:val="00B7695D"/>
    <w:rsid w:val="00B7720F"/>
    <w:rsid w:val="00B77272"/>
    <w:rsid w:val="00B7736D"/>
    <w:rsid w:val="00B7766D"/>
    <w:rsid w:val="00B778B8"/>
    <w:rsid w:val="00B77988"/>
    <w:rsid w:val="00B77A0E"/>
    <w:rsid w:val="00B806B1"/>
    <w:rsid w:val="00B808B1"/>
    <w:rsid w:val="00B80EF0"/>
    <w:rsid w:val="00B8130D"/>
    <w:rsid w:val="00B814D5"/>
    <w:rsid w:val="00B817B0"/>
    <w:rsid w:val="00B81B4F"/>
    <w:rsid w:val="00B81C16"/>
    <w:rsid w:val="00B824BA"/>
    <w:rsid w:val="00B828E8"/>
    <w:rsid w:val="00B82B3E"/>
    <w:rsid w:val="00B82F9C"/>
    <w:rsid w:val="00B8380D"/>
    <w:rsid w:val="00B83A0C"/>
    <w:rsid w:val="00B83C1A"/>
    <w:rsid w:val="00B83DF5"/>
    <w:rsid w:val="00B83E18"/>
    <w:rsid w:val="00B84F5A"/>
    <w:rsid w:val="00B852E8"/>
    <w:rsid w:val="00B85392"/>
    <w:rsid w:val="00B857C8"/>
    <w:rsid w:val="00B85C08"/>
    <w:rsid w:val="00B85C25"/>
    <w:rsid w:val="00B86014"/>
    <w:rsid w:val="00B86335"/>
    <w:rsid w:val="00B863D3"/>
    <w:rsid w:val="00B86AA4"/>
    <w:rsid w:val="00B87101"/>
    <w:rsid w:val="00B87163"/>
    <w:rsid w:val="00B873A1"/>
    <w:rsid w:val="00B87AF2"/>
    <w:rsid w:val="00B87B02"/>
    <w:rsid w:val="00B90025"/>
    <w:rsid w:val="00B90164"/>
    <w:rsid w:val="00B901DE"/>
    <w:rsid w:val="00B90731"/>
    <w:rsid w:val="00B907E5"/>
    <w:rsid w:val="00B907F4"/>
    <w:rsid w:val="00B912C6"/>
    <w:rsid w:val="00B916B5"/>
    <w:rsid w:val="00B916F5"/>
    <w:rsid w:val="00B91BD9"/>
    <w:rsid w:val="00B92797"/>
    <w:rsid w:val="00B92C2E"/>
    <w:rsid w:val="00B92F9E"/>
    <w:rsid w:val="00B9302A"/>
    <w:rsid w:val="00B93345"/>
    <w:rsid w:val="00B9338E"/>
    <w:rsid w:val="00B933DA"/>
    <w:rsid w:val="00B9415B"/>
    <w:rsid w:val="00B948FC"/>
    <w:rsid w:val="00B94A82"/>
    <w:rsid w:val="00B94A9F"/>
    <w:rsid w:val="00B94FAB"/>
    <w:rsid w:val="00B9525A"/>
    <w:rsid w:val="00B95644"/>
    <w:rsid w:val="00B9595E"/>
    <w:rsid w:val="00B95BA3"/>
    <w:rsid w:val="00B965C3"/>
    <w:rsid w:val="00B96C31"/>
    <w:rsid w:val="00B96E5F"/>
    <w:rsid w:val="00B97015"/>
    <w:rsid w:val="00B97069"/>
    <w:rsid w:val="00B9712A"/>
    <w:rsid w:val="00B97526"/>
    <w:rsid w:val="00B97B26"/>
    <w:rsid w:val="00BA0472"/>
    <w:rsid w:val="00BA0FAB"/>
    <w:rsid w:val="00BA18FD"/>
    <w:rsid w:val="00BA2059"/>
    <w:rsid w:val="00BA2111"/>
    <w:rsid w:val="00BA22E0"/>
    <w:rsid w:val="00BA2490"/>
    <w:rsid w:val="00BA38D5"/>
    <w:rsid w:val="00BA3D33"/>
    <w:rsid w:val="00BA4BE4"/>
    <w:rsid w:val="00BA5135"/>
    <w:rsid w:val="00BA51BA"/>
    <w:rsid w:val="00BA537F"/>
    <w:rsid w:val="00BA5553"/>
    <w:rsid w:val="00BA555E"/>
    <w:rsid w:val="00BA5FCC"/>
    <w:rsid w:val="00BA607E"/>
    <w:rsid w:val="00BA6BD8"/>
    <w:rsid w:val="00BA6CF7"/>
    <w:rsid w:val="00BA6CFE"/>
    <w:rsid w:val="00BA73A0"/>
    <w:rsid w:val="00BA7798"/>
    <w:rsid w:val="00BA7BB6"/>
    <w:rsid w:val="00BA7E31"/>
    <w:rsid w:val="00BB0218"/>
    <w:rsid w:val="00BB02FB"/>
    <w:rsid w:val="00BB038A"/>
    <w:rsid w:val="00BB04F5"/>
    <w:rsid w:val="00BB0704"/>
    <w:rsid w:val="00BB08DA"/>
    <w:rsid w:val="00BB0AA9"/>
    <w:rsid w:val="00BB0F91"/>
    <w:rsid w:val="00BB141B"/>
    <w:rsid w:val="00BB1429"/>
    <w:rsid w:val="00BB151F"/>
    <w:rsid w:val="00BB205E"/>
    <w:rsid w:val="00BB2461"/>
    <w:rsid w:val="00BB26FD"/>
    <w:rsid w:val="00BB2B85"/>
    <w:rsid w:val="00BB2CDB"/>
    <w:rsid w:val="00BB2E59"/>
    <w:rsid w:val="00BB303F"/>
    <w:rsid w:val="00BB3300"/>
    <w:rsid w:val="00BB36E4"/>
    <w:rsid w:val="00BB3ED1"/>
    <w:rsid w:val="00BB4112"/>
    <w:rsid w:val="00BB41C9"/>
    <w:rsid w:val="00BB4341"/>
    <w:rsid w:val="00BB465A"/>
    <w:rsid w:val="00BB4A39"/>
    <w:rsid w:val="00BB4D02"/>
    <w:rsid w:val="00BB562C"/>
    <w:rsid w:val="00BB5EBA"/>
    <w:rsid w:val="00BB72B8"/>
    <w:rsid w:val="00BB78CD"/>
    <w:rsid w:val="00BB799C"/>
    <w:rsid w:val="00BB7F5F"/>
    <w:rsid w:val="00BC06F2"/>
    <w:rsid w:val="00BC0A22"/>
    <w:rsid w:val="00BC0A54"/>
    <w:rsid w:val="00BC11E3"/>
    <w:rsid w:val="00BC14FC"/>
    <w:rsid w:val="00BC1885"/>
    <w:rsid w:val="00BC199F"/>
    <w:rsid w:val="00BC1D63"/>
    <w:rsid w:val="00BC1D79"/>
    <w:rsid w:val="00BC22F5"/>
    <w:rsid w:val="00BC3526"/>
    <w:rsid w:val="00BC35DC"/>
    <w:rsid w:val="00BC369A"/>
    <w:rsid w:val="00BC3AF4"/>
    <w:rsid w:val="00BC3D23"/>
    <w:rsid w:val="00BC41BB"/>
    <w:rsid w:val="00BC49F7"/>
    <w:rsid w:val="00BC4C2F"/>
    <w:rsid w:val="00BC4CD0"/>
    <w:rsid w:val="00BC4DDE"/>
    <w:rsid w:val="00BC5582"/>
    <w:rsid w:val="00BC6167"/>
    <w:rsid w:val="00BC6843"/>
    <w:rsid w:val="00BC6953"/>
    <w:rsid w:val="00BC6BFF"/>
    <w:rsid w:val="00BC6DB0"/>
    <w:rsid w:val="00BC7386"/>
    <w:rsid w:val="00BC787A"/>
    <w:rsid w:val="00BD0B8C"/>
    <w:rsid w:val="00BD0E75"/>
    <w:rsid w:val="00BD1EE0"/>
    <w:rsid w:val="00BD1FFE"/>
    <w:rsid w:val="00BD2523"/>
    <w:rsid w:val="00BD2E8F"/>
    <w:rsid w:val="00BD2F6D"/>
    <w:rsid w:val="00BD377A"/>
    <w:rsid w:val="00BD39E4"/>
    <w:rsid w:val="00BD3AE7"/>
    <w:rsid w:val="00BD4E14"/>
    <w:rsid w:val="00BD4F1E"/>
    <w:rsid w:val="00BD54B2"/>
    <w:rsid w:val="00BD598C"/>
    <w:rsid w:val="00BD60B1"/>
    <w:rsid w:val="00BD6941"/>
    <w:rsid w:val="00BD69FD"/>
    <w:rsid w:val="00BD6DB7"/>
    <w:rsid w:val="00BD6E6D"/>
    <w:rsid w:val="00BD7594"/>
    <w:rsid w:val="00BE0776"/>
    <w:rsid w:val="00BE109B"/>
    <w:rsid w:val="00BE13E8"/>
    <w:rsid w:val="00BE13E9"/>
    <w:rsid w:val="00BE15AC"/>
    <w:rsid w:val="00BE21DB"/>
    <w:rsid w:val="00BE221B"/>
    <w:rsid w:val="00BE24BD"/>
    <w:rsid w:val="00BE2EC2"/>
    <w:rsid w:val="00BE3141"/>
    <w:rsid w:val="00BE3608"/>
    <w:rsid w:val="00BE3F12"/>
    <w:rsid w:val="00BE413B"/>
    <w:rsid w:val="00BE42FA"/>
    <w:rsid w:val="00BE4B5C"/>
    <w:rsid w:val="00BE4F6B"/>
    <w:rsid w:val="00BE51AB"/>
    <w:rsid w:val="00BE5DEE"/>
    <w:rsid w:val="00BE6348"/>
    <w:rsid w:val="00BE65E1"/>
    <w:rsid w:val="00BE67F1"/>
    <w:rsid w:val="00BE6BE7"/>
    <w:rsid w:val="00BE728F"/>
    <w:rsid w:val="00BE754B"/>
    <w:rsid w:val="00BE75D8"/>
    <w:rsid w:val="00BE7926"/>
    <w:rsid w:val="00BE7DC2"/>
    <w:rsid w:val="00BF0406"/>
    <w:rsid w:val="00BF0640"/>
    <w:rsid w:val="00BF0E61"/>
    <w:rsid w:val="00BF1CBE"/>
    <w:rsid w:val="00BF2AED"/>
    <w:rsid w:val="00BF2CAE"/>
    <w:rsid w:val="00BF3231"/>
    <w:rsid w:val="00BF3654"/>
    <w:rsid w:val="00BF420D"/>
    <w:rsid w:val="00BF4266"/>
    <w:rsid w:val="00BF46A8"/>
    <w:rsid w:val="00BF4DD6"/>
    <w:rsid w:val="00BF593D"/>
    <w:rsid w:val="00BF608D"/>
    <w:rsid w:val="00BF66F6"/>
    <w:rsid w:val="00BF688E"/>
    <w:rsid w:val="00BF6915"/>
    <w:rsid w:val="00BF6FDE"/>
    <w:rsid w:val="00BF7195"/>
    <w:rsid w:val="00BF7618"/>
    <w:rsid w:val="00BF7753"/>
    <w:rsid w:val="00BF7A77"/>
    <w:rsid w:val="00BF7CBB"/>
    <w:rsid w:val="00BF7F1C"/>
    <w:rsid w:val="00C00651"/>
    <w:rsid w:val="00C008C3"/>
    <w:rsid w:val="00C00A14"/>
    <w:rsid w:val="00C01210"/>
    <w:rsid w:val="00C016A9"/>
    <w:rsid w:val="00C0192F"/>
    <w:rsid w:val="00C01B04"/>
    <w:rsid w:val="00C01F37"/>
    <w:rsid w:val="00C025C4"/>
    <w:rsid w:val="00C0261B"/>
    <w:rsid w:val="00C0269E"/>
    <w:rsid w:val="00C02ACC"/>
    <w:rsid w:val="00C03C43"/>
    <w:rsid w:val="00C03E70"/>
    <w:rsid w:val="00C04027"/>
    <w:rsid w:val="00C040A3"/>
    <w:rsid w:val="00C0411D"/>
    <w:rsid w:val="00C04996"/>
    <w:rsid w:val="00C04A30"/>
    <w:rsid w:val="00C0586C"/>
    <w:rsid w:val="00C0593A"/>
    <w:rsid w:val="00C074DD"/>
    <w:rsid w:val="00C078E4"/>
    <w:rsid w:val="00C079FC"/>
    <w:rsid w:val="00C07E99"/>
    <w:rsid w:val="00C1049A"/>
    <w:rsid w:val="00C1135A"/>
    <w:rsid w:val="00C114E5"/>
    <w:rsid w:val="00C11676"/>
    <w:rsid w:val="00C11BDC"/>
    <w:rsid w:val="00C11EF8"/>
    <w:rsid w:val="00C121CB"/>
    <w:rsid w:val="00C125A9"/>
    <w:rsid w:val="00C12A38"/>
    <w:rsid w:val="00C12E24"/>
    <w:rsid w:val="00C12E78"/>
    <w:rsid w:val="00C13624"/>
    <w:rsid w:val="00C1367C"/>
    <w:rsid w:val="00C13C2A"/>
    <w:rsid w:val="00C13F9E"/>
    <w:rsid w:val="00C14351"/>
    <w:rsid w:val="00C149BA"/>
    <w:rsid w:val="00C14B93"/>
    <w:rsid w:val="00C155F1"/>
    <w:rsid w:val="00C15E0C"/>
    <w:rsid w:val="00C16437"/>
    <w:rsid w:val="00C16453"/>
    <w:rsid w:val="00C16613"/>
    <w:rsid w:val="00C16EBA"/>
    <w:rsid w:val="00C17436"/>
    <w:rsid w:val="00C17498"/>
    <w:rsid w:val="00C176CC"/>
    <w:rsid w:val="00C17D71"/>
    <w:rsid w:val="00C17DAD"/>
    <w:rsid w:val="00C202CB"/>
    <w:rsid w:val="00C202EE"/>
    <w:rsid w:val="00C208E1"/>
    <w:rsid w:val="00C20DD0"/>
    <w:rsid w:val="00C2111E"/>
    <w:rsid w:val="00C2132B"/>
    <w:rsid w:val="00C2183E"/>
    <w:rsid w:val="00C2192C"/>
    <w:rsid w:val="00C21C75"/>
    <w:rsid w:val="00C223FC"/>
    <w:rsid w:val="00C2254A"/>
    <w:rsid w:val="00C22964"/>
    <w:rsid w:val="00C22B17"/>
    <w:rsid w:val="00C22BAD"/>
    <w:rsid w:val="00C22C84"/>
    <w:rsid w:val="00C23126"/>
    <w:rsid w:val="00C2315A"/>
    <w:rsid w:val="00C23182"/>
    <w:rsid w:val="00C23285"/>
    <w:rsid w:val="00C23693"/>
    <w:rsid w:val="00C2419A"/>
    <w:rsid w:val="00C244CF"/>
    <w:rsid w:val="00C24B17"/>
    <w:rsid w:val="00C25034"/>
    <w:rsid w:val="00C25078"/>
    <w:rsid w:val="00C254D9"/>
    <w:rsid w:val="00C259E7"/>
    <w:rsid w:val="00C25A37"/>
    <w:rsid w:val="00C25F64"/>
    <w:rsid w:val="00C2600F"/>
    <w:rsid w:val="00C26136"/>
    <w:rsid w:val="00C26814"/>
    <w:rsid w:val="00C268D7"/>
    <w:rsid w:val="00C27274"/>
    <w:rsid w:val="00C27456"/>
    <w:rsid w:val="00C27799"/>
    <w:rsid w:val="00C27A70"/>
    <w:rsid w:val="00C27AA7"/>
    <w:rsid w:val="00C27AB5"/>
    <w:rsid w:val="00C27D17"/>
    <w:rsid w:val="00C27FA9"/>
    <w:rsid w:val="00C3038D"/>
    <w:rsid w:val="00C30C5D"/>
    <w:rsid w:val="00C30E42"/>
    <w:rsid w:val="00C316A0"/>
    <w:rsid w:val="00C31ACC"/>
    <w:rsid w:val="00C31EDA"/>
    <w:rsid w:val="00C31F79"/>
    <w:rsid w:val="00C31FF3"/>
    <w:rsid w:val="00C32297"/>
    <w:rsid w:val="00C323D0"/>
    <w:rsid w:val="00C32561"/>
    <w:rsid w:val="00C327BB"/>
    <w:rsid w:val="00C32A6E"/>
    <w:rsid w:val="00C32CC3"/>
    <w:rsid w:val="00C32DA8"/>
    <w:rsid w:val="00C3343D"/>
    <w:rsid w:val="00C33792"/>
    <w:rsid w:val="00C3387A"/>
    <w:rsid w:val="00C33A7F"/>
    <w:rsid w:val="00C33D18"/>
    <w:rsid w:val="00C340B1"/>
    <w:rsid w:val="00C342D2"/>
    <w:rsid w:val="00C342EE"/>
    <w:rsid w:val="00C34AC5"/>
    <w:rsid w:val="00C34E3C"/>
    <w:rsid w:val="00C34EC2"/>
    <w:rsid w:val="00C34F8C"/>
    <w:rsid w:val="00C35666"/>
    <w:rsid w:val="00C3568C"/>
    <w:rsid w:val="00C35A7D"/>
    <w:rsid w:val="00C36330"/>
    <w:rsid w:val="00C36BDF"/>
    <w:rsid w:val="00C37425"/>
    <w:rsid w:val="00C37551"/>
    <w:rsid w:val="00C37814"/>
    <w:rsid w:val="00C37A3B"/>
    <w:rsid w:val="00C37CC7"/>
    <w:rsid w:val="00C403A5"/>
    <w:rsid w:val="00C41418"/>
    <w:rsid w:val="00C41876"/>
    <w:rsid w:val="00C41A1A"/>
    <w:rsid w:val="00C41F9B"/>
    <w:rsid w:val="00C4203C"/>
    <w:rsid w:val="00C421AE"/>
    <w:rsid w:val="00C425D2"/>
    <w:rsid w:val="00C425F3"/>
    <w:rsid w:val="00C427DC"/>
    <w:rsid w:val="00C428FC"/>
    <w:rsid w:val="00C42B7E"/>
    <w:rsid w:val="00C431BB"/>
    <w:rsid w:val="00C4382F"/>
    <w:rsid w:val="00C439F6"/>
    <w:rsid w:val="00C43E69"/>
    <w:rsid w:val="00C4438C"/>
    <w:rsid w:val="00C4439D"/>
    <w:rsid w:val="00C4459B"/>
    <w:rsid w:val="00C44616"/>
    <w:rsid w:val="00C44755"/>
    <w:rsid w:val="00C45067"/>
    <w:rsid w:val="00C454A7"/>
    <w:rsid w:val="00C45955"/>
    <w:rsid w:val="00C45B41"/>
    <w:rsid w:val="00C4600F"/>
    <w:rsid w:val="00C46289"/>
    <w:rsid w:val="00C46DBA"/>
    <w:rsid w:val="00C47254"/>
    <w:rsid w:val="00C4767D"/>
    <w:rsid w:val="00C47BDA"/>
    <w:rsid w:val="00C47CC9"/>
    <w:rsid w:val="00C50C55"/>
    <w:rsid w:val="00C51D26"/>
    <w:rsid w:val="00C522CB"/>
    <w:rsid w:val="00C525E4"/>
    <w:rsid w:val="00C52D31"/>
    <w:rsid w:val="00C53915"/>
    <w:rsid w:val="00C53A71"/>
    <w:rsid w:val="00C53CB4"/>
    <w:rsid w:val="00C54289"/>
    <w:rsid w:val="00C5434D"/>
    <w:rsid w:val="00C54B01"/>
    <w:rsid w:val="00C54D96"/>
    <w:rsid w:val="00C54ED8"/>
    <w:rsid w:val="00C55492"/>
    <w:rsid w:val="00C5555B"/>
    <w:rsid w:val="00C55BDF"/>
    <w:rsid w:val="00C560F4"/>
    <w:rsid w:val="00C56247"/>
    <w:rsid w:val="00C565B5"/>
    <w:rsid w:val="00C56647"/>
    <w:rsid w:val="00C567CD"/>
    <w:rsid w:val="00C568BA"/>
    <w:rsid w:val="00C56FF8"/>
    <w:rsid w:val="00C57638"/>
    <w:rsid w:val="00C576CA"/>
    <w:rsid w:val="00C5773B"/>
    <w:rsid w:val="00C577F2"/>
    <w:rsid w:val="00C57ABD"/>
    <w:rsid w:val="00C6023F"/>
    <w:rsid w:val="00C6034C"/>
    <w:rsid w:val="00C603ED"/>
    <w:rsid w:val="00C60682"/>
    <w:rsid w:val="00C6104B"/>
    <w:rsid w:val="00C612E0"/>
    <w:rsid w:val="00C61A25"/>
    <w:rsid w:val="00C627B9"/>
    <w:rsid w:val="00C62DDD"/>
    <w:rsid w:val="00C631AE"/>
    <w:rsid w:val="00C63451"/>
    <w:rsid w:val="00C63624"/>
    <w:rsid w:val="00C63A6B"/>
    <w:rsid w:val="00C63CA4"/>
    <w:rsid w:val="00C63CA8"/>
    <w:rsid w:val="00C643AF"/>
    <w:rsid w:val="00C648DA"/>
    <w:rsid w:val="00C64BED"/>
    <w:rsid w:val="00C64BFA"/>
    <w:rsid w:val="00C64F71"/>
    <w:rsid w:val="00C64F81"/>
    <w:rsid w:val="00C64FA6"/>
    <w:rsid w:val="00C652FD"/>
    <w:rsid w:val="00C653A2"/>
    <w:rsid w:val="00C65725"/>
    <w:rsid w:val="00C65EBE"/>
    <w:rsid w:val="00C6621E"/>
    <w:rsid w:val="00C662DF"/>
    <w:rsid w:val="00C6647B"/>
    <w:rsid w:val="00C66705"/>
    <w:rsid w:val="00C66F41"/>
    <w:rsid w:val="00C67730"/>
    <w:rsid w:val="00C67A3E"/>
    <w:rsid w:val="00C67A64"/>
    <w:rsid w:val="00C7027F"/>
    <w:rsid w:val="00C70F8F"/>
    <w:rsid w:val="00C71666"/>
    <w:rsid w:val="00C72005"/>
    <w:rsid w:val="00C72191"/>
    <w:rsid w:val="00C725BE"/>
    <w:rsid w:val="00C72983"/>
    <w:rsid w:val="00C73835"/>
    <w:rsid w:val="00C743FF"/>
    <w:rsid w:val="00C74614"/>
    <w:rsid w:val="00C747D3"/>
    <w:rsid w:val="00C749A1"/>
    <w:rsid w:val="00C74E0D"/>
    <w:rsid w:val="00C74F7D"/>
    <w:rsid w:val="00C751BB"/>
    <w:rsid w:val="00C757EA"/>
    <w:rsid w:val="00C75956"/>
    <w:rsid w:val="00C75A10"/>
    <w:rsid w:val="00C75A34"/>
    <w:rsid w:val="00C75D29"/>
    <w:rsid w:val="00C75FD9"/>
    <w:rsid w:val="00C76541"/>
    <w:rsid w:val="00C7659F"/>
    <w:rsid w:val="00C76995"/>
    <w:rsid w:val="00C76A40"/>
    <w:rsid w:val="00C7738C"/>
    <w:rsid w:val="00C774BB"/>
    <w:rsid w:val="00C775E1"/>
    <w:rsid w:val="00C7768A"/>
    <w:rsid w:val="00C80966"/>
    <w:rsid w:val="00C81AB5"/>
    <w:rsid w:val="00C81BB0"/>
    <w:rsid w:val="00C81BC0"/>
    <w:rsid w:val="00C81D84"/>
    <w:rsid w:val="00C81E27"/>
    <w:rsid w:val="00C81E39"/>
    <w:rsid w:val="00C81E65"/>
    <w:rsid w:val="00C823CC"/>
    <w:rsid w:val="00C82C3C"/>
    <w:rsid w:val="00C834AA"/>
    <w:rsid w:val="00C83A7C"/>
    <w:rsid w:val="00C83F41"/>
    <w:rsid w:val="00C84288"/>
    <w:rsid w:val="00C84410"/>
    <w:rsid w:val="00C8458A"/>
    <w:rsid w:val="00C85F29"/>
    <w:rsid w:val="00C8623C"/>
    <w:rsid w:val="00C863DB"/>
    <w:rsid w:val="00C8650C"/>
    <w:rsid w:val="00C866E2"/>
    <w:rsid w:val="00C8689A"/>
    <w:rsid w:val="00C86A2C"/>
    <w:rsid w:val="00C86D0F"/>
    <w:rsid w:val="00C8729A"/>
    <w:rsid w:val="00C8798E"/>
    <w:rsid w:val="00C879D1"/>
    <w:rsid w:val="00C87B7C"/>
    <w:rsid w:val="00C87CA4"/>
    <w:rsid w:val="00C87EA4"/>
    <w:rsid w:val="00C87F8A"/>
    <w:rsid w:val="00C90163"/>
    <w:rsid w:val="00C903B1"/>
    <w:rsid w:val="00C90547"/>
    <w:rsid w:val="00C90838"/>
    <w:rsid w:val="00C9095C"/>
    <w:rsid w:val="00C923FB"/>
    <w:rsid w:val="00C92836"/>
    <w:rsid w:val="00C92ABF"/>
    <w:rsid w:val="00C92BF5"/>
    <w:rsid w:val="00C92C55"/>
    <w:rsid w:val="00C92E17"/>
    <w:rsid w:val="00C94734"/>
    <w:rsid w:val="00C947B8"/>
    <w:rsid w:val="00C94C9C"/>
    <w:rsid w:val="00C94D63"/>
    <w:rsid w:val="00C94EF7"/>
    <w:rsid w:val="00C95240"/>
    <w:rsid w:val="00C95582"/>
    <w:rsid w:val="00C95BAF"/>
    <w:rsid w:val="00C95D94"/>
    <w:rsid w:val="00C9651A"/>
    <w:rsid w:val="00C97071"/>
    <w:rsid w:val="00C97A74"/>
    <w:rsid w:val="00C97E9F"/>
    <w:rsid w:val="00C97EE4"/>
    <w:rsid w:val="00C97F0F"/>
    <w:rsid w:val="00CA10BB"/>
    <w:rsid w:val="00CA13A1"/>
    <w:rsid w:val="00CA165C"/>
    <w:rsid w:val="00CA1ACA"/>
    <w:rsid w:val="00CA1CCC"/>
    <w:rsid w:val="00CA1D26"/>
    <w:rsid w:val="00CA1EB6"/>
    <w:rsid w:val="00CA1F90"/>
    <w:rsid w:val="00CA203B"/>
    <w:rsid w:val="00CA21FE"/>
    <w:rsid w:val="00CA2CD0"/>
    <w:rsid w:val="00CA2CD7"/>
    <w:rsid w:val="00CA3274"/>
    <w:rsid w:val="00CA32D4"/>
    <w:rsid w:val="00CA3F3C"/>
    <w:rsid w:val="00CA3FDE"/>
    <w:rsid w:val="00CA4004"/>
    <w:rsid w:val="00CA445A"/>
    <w:rsid w:val="00CA494C"/>
    <w:rsid w:val="00CA517F"/>
    <w:rsid w:val="00CA5574"/>
    <w:rsid w:val="00CA5A15"/>
    <w:rsid w:val="00CA6C54"/>
    <w:rsid w:val="00CA6D3E"/>
    <w:rsid w:val="00CA6EE9"/>
    <w:rsid w:val="00CA6FBA"/>
    <w:rsid w:val="00CA7477"/>
    <w:rsid w:val="00CA7A5E"/>
    <w:rsid w:val="00CA7B19"/>
    <w:rsid w:val="00CA7F99"/>
    <w:rsid w:val="00CA7FF6"/>
    <w:rsid w:val="00CB015F"/>
    <w:rsid w:val="00CB0163"/>
    <w:rsid w:val="00CB0245"/>
    <w:rsid w:val="00CB0325"/>
    <w:rsid w:val="00CB032F"/>
    <w:rsid w:val="00CB06D6"/>
    <w:rsid w:val="00CB09B5"/>
    <w:rsid w:val="00CB0A5E"/>
    <w:rsid w:val="00CB1008"/>
    <w:rsid w:val="00CB1050"/>
    <w:rsid w:val="00CB19B0"/>
    <w:rsid w:val="00CB20B7"/>
    <w:rsid w:val="00CB2F83"/>
    <w:rsid w:val="00CB3549"/>
    <w:rsid w:val="00CB3719"/>
    <w:rsid w:val="00CB3853"/>
    <w:rsid w:val="00CB3858"/>
    <w:rsid w:val="00CB4060"/>
    <w:rsid w:val="00CB4758"/>
    <w:rsid w:val="00CB501D"/>
    <w:rsid w:val="00CB5177"/>
    <w:rsid w:val="00CB519A"/>
    <w:rsid w:val="00CB6944"/>
    <w:rsid w:val="00CB696D"/>
    <w:rsid w:val="00CB6BA8"/>
    <w:rsid w:val="00CB76A6"/>
    <w:rsid w:val="00CB7AC4"/>
    <w:rsid w:val="00CC0281"/>
    <w:rsid w:val="00CC02CC"/>
    <w:rsid w:val="00CC0C70"/>
    <w:rsid w:val="00CC0E89"/>
    <w:rsid w:val="00CC103E"/>
    <w:rsid w:val="00CC1AA7"/>
    <w:rsid w:val="00CC1BAE"/>
    <w:rsid w:val="00CC1C9E"/>
    <w:rsid w:val="00CC2452"/>
    <w:rsid w:val="00CC2888"/>
    <w:rsid w:val="00CC2954"/>
    <w:rsid w:val="00CC2AB8"/>
    <w:rsid w:val="00CC304C"/>
    <w:rsid w:val="00CC34EE"/>
    <w:rsid w:val="00CC355F"/>
    <w:rsid w:val="00CC3610"/>
    <w:rsid w:val="00CC443C"/>
    <w:rsid w:val="00CC46A7"/>
    <w:rsid w:val="00CC4AB0"/>
    <w:rsid w:val="00CC4E18"/>
    <w:rsid w:val="00CC4F6C"/>
    <w:rsid w:val="00CC55BB"/>
    <w:rsid w:val="00CC56A3"/>
    <w:rsid w:val="00CC607C"/>
    <w:rsid w:val="00CC651A"/>
    <w:rsid w:val="00CC6639"/>
    <w:rsid w:val="00CC6A6F"/>
    <w:rsid w:val="00CC7739"/>
    <w:rsid w:val="00CD01BD"/>
    <w:rsid w:val="00CD0467"/>
    <w:rsid w:val="00CD1701"/>
    <w:rsid w:val="00CD17F6"/>
    <w:rsid w:val="00CD18AE"/>
    <w:rsid w:val="00CD1F22"/>
    <w:rsid w:val="00CD2105"/>
    <w:rsid w:val="00CD245D"/>
    <w:rsid w:val="00CD2771"/>
    <w:rsid w:val="00CD2910"/>
    <w:rsid w:val="00CD2D06"/>
    <w:rsid w:val="00CD46EB"/>
    <w:rsid w:val="00CD536B"/>
    <w:rsid w:val="00CD5840"/>
    <w:rsid w:val="00CD5BED"/>
    <w:rsid w:val="00CD6390"/>
    <w:rsid w:val="00CD66BB"/>
    <w:rsid w:val="00CD6A9E"/>
    <w:rsid w:val="00CD6B59"/>
    <w:rsid w:val="00CD6C50"/>
    <w:rsid w:val="00CD7267"/>
    <w:rsid w:val="00CD72D8"/>
    <w:rsid w:val="00CD72F7"/>
    <w:rsid w:val="00CD75CA"/>
    <w:rsid w:val="00CD77E7"/>
    <w:rsid w:val="00CD7803"/>
    <w:rsid w:val="00CD78CC"/>
    <w:rsid w:val="00CD7ED5"/>
    <w:rsid w:val="00CE009A"/>
    <w:rsid w:val="00CE07F3"/>
    <w:rsid w:val="00CE08FE"/>
    <w:rsid w:val="00CE0987"/>
    <w:rsid w:val="00CE0F7D"/>
    <w:rsid w:val="00CE16A8"/>
    <w:rsid w:val="00CE1BA2"/>
    <w:rsid w:val="00CE1DE3"/>
    <w:rsid w:val="00CE2BD9"/>
    <w:rsid w:val="00CE2DBB"/>
    <w:rsid w:val="00CE2E8E"/>
    <w:rsid w:val="00CE301C"/>
    <w:rsid w:val="00CE31DF"/>
    <w:rsid w:val="00CE35CD"/>
    <w:rsid w:val="00CE39EC"/>
    <w:rsid w:val="00CE3A8A"/>
    <w:rsid w:val="00CE42E7"/>
    <w:rsid w:val="00CE4776"/>
    <w:rsid w:val="00CE484D"/>
    <w:rsid w:val="00CE4BFB"/>
    <w:rsid w:val="00CE4E4C"/>
    <w:rsid w:val="00CE573E"/>
    <w:rsid w:val="00CE58F2"/>
    <w:rsid w:val="00CE609A"/>
    <w:rsid w:val="00CE6A4C"/>
    <w:rsid w:val="00CE781A"/>
    <w:rsid w:val="00CE7BBF"/>
    <w:rsid w:val="00CE7CF5"/>
    <w:rsid w:val="00CE7D6F"/>
    <w:rsid w:val="00CE7DD4"/>
    <w:rsid w:val="00CE7E06"/>
    <w:rsid w:val="00CF0387"/>
    <w:rsid w:val="00CF0ADF"/>
    <w:rsid w:val="00CF0F73"/>
    <w:rsid w:val="00CF15F9"/>
    <w:rsid w:val="00CF1924"/>
    <w:rsid w:val="00CF1C51"/>
    <w:rsid w:val="00CF1F57"/>
    <w:rsid w:val="00CF21D1"/>
    <w:rsid w:val="00CF3496"/>
    <w:rsid w:val="00CF349A"/>
    <w:rsid w:val="00CF4187"/>
    <w:rsid w:val="00CF4E0D"/>
    <w:rsid w:val="00CF5753"/>
    <w:rsid w:val="00CF5A64"/>
    <w:rsid w:val="00CF5D31"/>
    <w:rsid w:val="00CF60BC"/>
    <w:rsid w:val="00CF675B"/>
    <w:rsid w:val="00CF6808"/>
    <w:rsid w:val="00CF726E"/>
    <w:rsid w:val="00CF7387"/>
    <w:rsid w:val="00CF74A1"/>
    <w:rsid w:val="00CF7539"/>
    <w:rsid w:val="00CF7ED5"/>
    <w:rsid w:val="00D00338"/>
    <w:rsid w:val="00D00586"/>
    <w:rsid w:val="00D00856"/>
    <w:rsid w:val="00D00B0A"/>
    <w:rsid w:val="00D00C0D"/>
    <w:rsid w:val="00D00C28"/>
    <w:rsid w:val="00D00CA3"/>
    <w:rsid w:val="00D01156"/>
    <w:rsid w:val="00D013D5"/>
    <w:rsid w:val="00D01834"/>
    <w:rsid w:val="00D0185E"/>
    <w:rsid w:val="00D01CD0"/>
    <w:rsid w:val="00D01F73"/>
    <w:rsid w:val="00D021AD"/>
    <w:rsid w:val="00D02368"/>
    <w:rsid w:val="00D02377"/>
    <w:rsid w:val="00D02732"/>
    <w:rsid w:val="00D0278D"/>
    <w:rsid w:val="00D02920"/>
    <w:rsid w:val="00D02DDB"/>
    <w:rsid w:val="00D03099"/>
    <w:rsid w:val="00D032C5"/>
    <w:rsid w:val="00D03B03"/>
    <w:rsid w:val="00D03C8E"/>
    <w:rsid w:val="00D03CD3"/>
    <w:rsid w:val="00D042F9"/>
    <w:rsid w:val="00D043D8"/>
    <w:rsid w:val="00D04556"/>
    <w:rsid w:val="00D04593"/>
    <w:rsid w:val="00D05454"/>
    <w:rsid w:val="00D05526"/>
    <w:rsid w:val="00D05748"/>
    <w:rsid w:val="00D057EA"/>
    <w:rsid w:val="00D059AE"/>
    <w:rsid w:val="00D05A04"/>
    <w:rsid w:val="00D06218"/>
    <w:rsid w:val="00D0712D"/>
    <w:rsid w:val="00D07151"/>
    <w:rsid w:val="00D0722A"/>
    <w:rsid w:val="00D07396"/>
    <w:rsid w:val="00D0779D"/>
    <w:rsid w:val="00D078E8"/>
    <w:rsid w:val="00D1060B"/>
    <w:rsid w:val="00D1098B"/>
    <w:rsid w:val="00D10E0B"/>
    <w:rsid w:val="00D11269"/>
    <w:rsid w:val="00D115F9"/>
    <w:rsid w:val="00D12493"/>
    <w:rsid w:val="00D12609"/>
    <w:rsid w:val="00D12910"/>
    <w:rsid w:val="00D13515"/>
    <w:rsid w:val="00D135CB"/>
    <w:rsid w:val="00D136FD"/>
    <w:rsid w:val="00D13A6B"/>
    <w:rsid w:val="00D13D30"/>
    <w:rsid w:val="00D13E9E"/>
    <w:rsid w:val="00D14553"/>
    <w:rsid w:val="00D1499B"/>
    <w:rsid w:val="00D149FA"/>
    <w:rsid w:val="00D14EC0"/>
    <w:rsid w:val="00D16D1B"/>
    <w:rsid w:val="00D16E6B"/>
    <w:rsid w:val="00D173C7"/>
    <w:rsid w:val="00D1763C"/>
    <w:rsid w:val="00D20346"/>
    <w:rsid w:val="00D20555"/>
    <w:rsid w:val="00D20751"/>
    <w:rsid w:val="00D20AFE"/>
    <w:rsid w:val="00D20D55"/>
    <w:rsid w:val="00D2110E"/>
    <w:rsid w:val="00D219DB"/>
    <w:rsid w:val="00D21F18"/>
    <w:rsid w:val="00D2229D"/>
    <w:rsid w:val="00D22350"/>
    <w:rsid w:val="00D224F9"/>
    <w:rsid w:val="00D22939"/>
    <w:rsid w:val="00D229AC"/>
    <w:rsid w:val="00D22BEF"/>
    <w:rsid w:val="00D2314F"/>
    <w:rsid w:val="00D244F1"/>
    <w:rsid w:val="00D24F15"/>
    <w:rsid w:val="00D250B2"/>
    <w:rsid w:val="00D253B2"/>
    <w:rsid w:val="00D25506"/>
    <w:rsid w:val="00D25577"/>
    <w:rsid w:val="00D2560B"/>
    <w:rsid w:val="00D25ADC"/>
    <w:rsid w:val="00D26BD2"/>
    <w:rsid w:val="00D26C44"/>
    <w:rsid w:val="00D273BF"/>
    <w:rsid w:val="00D275E3"/>
    <w:rsid w:val="00D3014A"/>
    <w:rsid w:val="00D30257"/>
    <w:rsid w:val="00D30279"/>
    <w:rsid w:val="00D30688"/>
    <w:rsid w:val="00D306A1"/>
    <w:rsid w:val="00D30A25"/>
    <w:rsid w:val="00D30CC4"/>
    <w:rsid w:val="00D318B1"/>
    <w:rsid w:val="00D319D8"/>
    <w:rsid w:val="00D31A2B"/>
    <w:rsid w:val="00D31AAF"/>
    <w:rsid w:val="00D31AB4"/>
    <w:rsid w:val="00D31F2D"/>
    <w:rsid w:val="00D32618"/>
    <w:rsid w:val="00D326BA"/>
    <w:rsid w:val="00D33297"/>
    <w:rsid w:val="00D33AAE"/>
    <w:rsid w:val="00D33B1E"/>
    <w:rsid w:val="00D33CDF"/>
    <w:rsid w:val="00D33D71"/>
    <w:rsid w:val="00D33D8A"/>
    <w:rsid w:val="00D34373"/>
    <w:rsid w:val="00D34454"/>
    <w:rsid w:val="00D345F0"/>
    <w:rsid w:val="00D34667"/>
    <w:rsid w:val="00D347AE"/>
    <w:rsid w:val="00D34930"/>
    <w:rsid w:val="00D3504E"/>
    <w:rsid w:val="00D353C4"/>
    <w:rsid w:val="00D35675"/>
    <w:rsid w:val="00D357DD"/>
    <w:rsid w:val="00D35E11"/>
    <w:rsid w:val="00D35FAA"/>
    <w:rsid w:val="00D362B4"/>
    <w:rsid w:val="00D36AA4"/>
    <w:rsid w:val="00D36F41"/>
    <w:rsid w:val="00D36F46"/>
    <w:rsid w:val="00D37617"/>
    <w:rsid w:val="00D3778D"/>
    <w:rsid w:val="00D40A99"/>
    <w:rsid w:val="00D41AD6"/>
    <w:rsid w:val="00D41B2C"/>
    <w:rsid w:val="00D41D30"/>
    <w:rsid w:val="00D41F3A"/>
    <w:rsid w:val="00D42124"/>
    <w:rsid w:val="00D423D2"/>
    <w:rsid w:val="00D428AF"/>
    <w:rsid w:val="00D4295C"/>
    <w:rsid w:val="00D42A2F"/>
    <w:rsid w:val="00D439E9"/>
    <w:rsid w:val="00D43C9D"/>
    <w:rsid w:val="00D43D0F"/>
    <w:rsid w:val="00D43E01"/>
    <w:rsid w:val="00D44028"/>
    <w:rsid w:val="00D444A2"/>
    <w:rsid w:val="00D4454D"/>
    <w:rsid w:val="00D44DB1"/>
    <w:rsid w:val="00D44E32"/>
    <w:rsid w:val="00D45433"/>
    <w:rsid w:val="00D45789"/>
    <w:rsid w:val="00D45A15"/>
    <w:rsid w:val="00D45E68"/>
    <w:rsid w:val="00D4618D"/>
    <w:rsid w:val="00D46624"/>
    <w:rsid w:val="00D4683B"/>
    <w:rsid w:val="00D470B8"/>
    <w:rsid w:val="00D473B2"/>
    <w:rsid w:val="00D4775B"/>
    <w:rsid w:val="00D47919"/>
    <w:rsid w:val="00D47F22"/>
    <w:rsid w:val="00D5026C"/>
    <w:rsid w:val="00D502E7"/>
    <w:rsid w:val="00D503A9"/>
    <w:rsid w:val="00D50C9F"/>
    <w:rsid w:val="00D50E4E"/>
    <w:rsid w:val="00D50F9D"/>
    <w:rsid w:val="00D5125F"/>
    <w:rsid w:val="00D517DE"/>
    <w:rsid w:val="00D51A69"/>
    <w:rsid w:val="00D51C3F"/>
    <w:rsid w:val="00D523F0"/>
    <w:rsid w:val="00D52429"/>
    <w:rsid w:val="00D526CF"/>
    <w:rsid w:val="00D52828"/>
    <w:rsid w:val="00D52A72"/>
    <w:rsid w:val="00D52CA4"/>
    <w:rsid w:val="00D53199"/>
    <w:rsid w:val="00D53276"/>
    <w:rsid w:val="00D532A8"/>
    <w:rsid w:val="00D53486"/>
    <w:rsid w:val="00D5372F"/>
    <w:rsid w:val="00D537D4"/>
    <w:rsid w:val="00D537E7"/>
    <w:rsid w:val="00D53833"/>
    <w:rsid w:val="00D53B5D"/>
    <w:rsid w:val="00D54176"/>
    <w:rsid w:val="00D54458"/>
    <w:rsid w:val="00D5450F"/>
    <w:rsid w:val="00D54875"/>
    <w:rsid w:val="00D5493A"/>
    <w:rsid w:val="00D54B8C"/>
    <w:rsid w:val="00D55403"/>
    <w:rsid w:val="00D55734"/>
    <w:rsid w:val="00D55C5B"/>
    <w:rsid w:val="00D55D4E"/>
    <w:rsid w:val="00D56142"/>
    <w:rsid w:val="00D5653B"/>
    <w:rsid w:val="00D56A3F"/>
    <w:rsid w:val="00D56FDA"/>
    <w:rsid w:val="00D57050"/>
    <w:rsid w:val="00D57466"/>
    <w:rsid w:val="00D57AFD"/>
    <w:rsid w:val="00D57F96"/>
    <w:rsid w:val="00D6001D"/>
    <w:rsid w:val="00D6013D"/>
    <w:rsid w:val="00D60570"/>
    <w:rsid w:val="00D60614"/>
    <w:rsid w:val="00D606E3"/>
    <w:rsid w:val="00D60735"/>
    <w:rsid w:val="00D60BAC"/>
    <w:rsid w:val="00D61440"/>
    <w:rsid w:val="00D61593"/>
    <w:rsid w:val="00D61DAF"/>
    <w:rsid w:val="00D623A4"/>
    <w:rsid w:val="00D6247B"/>
    <w:rsid w:val="00D62696"/>
    <w:rsid w:val="00D62A78"/>
    <w:rsid w:val="00D632D2"/>
    <w:rsid w:val="00D63414"/>
    <w:rsid w:val="00D63863"/>
    <w:rsid w:val="00D63BBB"/>
    <w:rsid w:val="00D642BD"/>
    <w:rsid w:val="00D64414"/>
    <w:rsid w:val="00D64992"/>
    <w:rsid w:val="00D6507F"/>
    <w:rsid w:val="00D65420"/>
    <w:rsid w:val="00D6572A"/>
    <w:rsid w:val="00D6588E"/>
    <w:rsid w:val="00D65FE7"/>
    <w:rsid w:val="00D6661E"/>
    <w:rsid w:val="00D66EDF"/>
    <w:rsid w:val="00D6710B"/>
    <w:rsid w:val="00D677A7"/>
    <w:rsid w:val="00D702EF"/>
    <w:rsid w:val="00D70315"/>
    <w:rsid w:val="00D704AF"/>
    <w:rsid w:val="00D71531"/>
    <w:rsid w:val="00D715EE"/>
    <w:rsid w:val="00D7331E"/>
    <w:rsid w:val="00D73776"/>
    <w:rsid w:val="00D73A40"/>
    <w:rsid w:val="00D73C49"/>
    <w:rsid w:val="00D741F3"/>
    <w:rsid w:val="00D743EC"/>
    <w:rsid w:val="00D748B3"/>
    <w:rsid w:val="00D75330"/>
    <w:rsid w:val="00D75332"/>
    <w:rsid w:val="00D75662"/>
    <w:rsid w:val="00D75872"/>
    <w:rsid w:val="00D75DA9"/>
    <w:rsid w:val="00D76419"/>
    <w:rsid w:val="00D76B00"/>
    <w:rsid w:val="00D76D74"/>
    <w:rsid w:val="00D76E5E"/>
    <w:rsid w:val="00D76FB4"/>
    <w:rsid w:val="00D77066"/>
    <w:rsid w:val="00D77D24"/>
    <w:rsid w:val="00D8008E"/>
    <w:rsid w:val="00D80368"/>
    <w:rsid w:val="00D80526"/>
    <w:rsid w:val="00D80732"/>
    <w:rsid w:val="00D80B23"/>
    <w:rsid w:val="00D810C0"/>
    <w:rsid w:val="00D81B15"/>
    <w:rsid w:val="00D8225E"/>
    <w:rsid w:val="00D822EF"/>
    <w:rsid w:val="00D82A2B"/>
    <w:rsid w:val="00D82A5D"/>
    <w:rsid w:val="00D82E6F"/>
    <w:rsid w:val="00D830A5"/>
    <w:rsid w:val="00D83506"/>
    <w:rsid w:val="00D83831"/>
    <w:rsid w:val="00D8397E"/>
    <w:rsid w:val="00D83F10"/>
    <w:rsid w:val="00D8467E"/>
    <w:rsid w:val="00D84B67"/>
    <w:rsid w:val="00D854DA"/>
    <w:rsid w:val="00D85683"/>
    <w:rsid w:val="00D860AA"/>
    <w:rsid w:val="00D8659E"/>
    <w:rsid w:val="00D866C7"/>
    <w:rsid w:val="00D86CB6"/>
    <w:rsid w:val="00D87C7A"/>
    <w:rsid w:val="00D87FAE"/>
    <w:rsid w:val="00D90354"/>
    <w:rsid w:val="00D90CAD"/>
    <w:rsid w:val="00D913F9"/>
    <w:rsid w:val="00D91B18"/>
    <w:rsid w:val="00D92703"/>
    <w:rsid w:val="00D929C2"/>
    <w:rsid w:val="00D92A6E"/>
    <w:rsid w:val="00D92BBC"/>
    <w:rsid w:val="00D9326C"/>
    <w:rsid w:val="00D93ABF"/>
    <w:rsid w:val="00D93D06"/>
    <w:rsid w:val="00D94D0C"/>
    <w:rsid w:val="00D94D9B"/>
    <w:rsid w:val="00D9510C"/>
    <w:rsid w:val="00D9519F"/>
    <w:rsid w:val="00D9550F"/>
    <w:rsid w:val="00D95AC3"/>
    <w:rsid w:val="00D95FE2"/>
    <w:rsid w:val="00D9613B"/>
    <w:rsid w:val="00D967E4"/>
    <w:rsid w:val="00D96A5A"/>
    <w:rsid w:val="00D96D21"/>
    <w:rsid w:val="00D970FE"/>
    <w:rsid w:val="00D9778D"/>
    <w:rsid w:val="00DA02F6"/>
    <w:rsid w:val="00DA02F7"/>
    <w:rsid w:val="00DA053C"/>
    <w:rsid w:val="00DA0788"/>
    <w:rsid w:val="00DA0BDB"/>
    <w:rsid w:val="00DA0CCD"/>
    <w:rsid w:val="00DA11D2"/>
    <w:rsid w:val="00DA1526"/>
    <w:rsid w:val="00DA178F"/>
    <w:rsid w:val="00DA242E"/>
    <w:rsid w:val="00DA275D"/>
    <w:rsid w:val="00DA27AF"/>
    <w:rsid w:val="00DA2A53"/>
    <w:rsid w:val="00DA33BE"/>
    <w:rsid w:val="00DA369B"/>
    <w:rsid w:val="00DA37A7"/>
    <w:rsid w:val="00DA3D52"/>
    <w:rsid w:val="00DA431C"/>
    <w:rsid w:val="00DA44C3"/>
    <w:rsid w:val="00DA47FB"/>
    <w:rsid w:val="00DA4855"/>
    <w:rsid w:val="00DA55B2"/>
    <w:rsid w:val="00DA5AF7"/>
    <w:rsid w:val="00DA5B5B"/>
    <w:rsid w:val="00DA6470"/>
    <w:rsid w:val="00DA6474"/>
    <w:rsid w:val="00DA6A04"/>
    <w:rsid w:val="00DA6C2F"/>
    <w:rsid w:val="00DA744A"/>
    <w:rsid w:val="00DA795E"/>
    <w:rsid w:val="00DA7C08"/>
    <w:rsid w:val="00DA7ED1"/>
    <w:rsid w:val="00DB0333"/>
    <w:rsid w:val="00DB0340"/>
    <w:rsid w:val="00DB05E9"/>
    <w:rsid w:val="00DB0671"/>
    <w:rsid w:val="00DB06FB"/>
    <w:rsid w:val="00DB07DC"/>
    <w:rsid w:val="00DB088D"/>
    <w:rsid w:val="00DB0A45"/>
    <w:rsid w:val="00DB0FBF"/>
    <w:rsid w:val="00DB13D1"/>
    <w:rsid w:val="00DB144C"/>
    <w:rsid w:val="00DB1C0B"/>
    <w:rsid w:val="00DB2165"/>
    <w:rsid w:val="00DB244E"/>
    <w:rsid w:val="00DB25A4"/>
    <w:rsid w:val="00DB2892"/>
    <w:rsid w:val="00DB2CDA"/>
    <w:rsid w:val="00DB2D3F"/>
    <w:rsid w:val="00DB2E3D"/>
    <w:rsid w:val="00DB314E"/>
    <w:rsid w:val="00DB35E5"/>
    <w:rsid w:val="00DB3A4B"/>
    <w:rsid w:val="00DB3C63"/>
    <w:rsid w:val="00DB3F63"/>
    <w:rsid w:val="00DB3FA6"/>
    <w:rsid w:val="00DB456B"/>
    <w:rsid w:val="00DB4896"/>
    <w:rsid w:val="00DB569E"/>
    <w:rsid w:val="00DB611B"/>
    <w:rsid w:val="00DB64B2"/>
    <w:rsid w:val="00DB650E"/>
    <w:rsid w:val="00DB6581"/>
    <w:rsid w:val="00DB65F8"/>
    <w:rsid w:val="00DB6BC2"/>
    <w:rsid w:val="00DB6C7D"/>
    <w:rsid w:val="00DB6C9B"/>
    <w:rsid w:val="00DB7034"/>
    <w:rsid w:val="00DB73C5"/>
    <w:rsid w:val="00DC00EE"/>
    <w:rsid w:val="00DC07C3"/>
    <w:rsid w:val="00DC1C16"/>
    <w:rsid w:val="00DC20A5"/>
    <w:rsid w:val="00DC20CB"/>
    <w:rsid w:val="00DC2175"/>
    <w:rsid w:val="00DC2C01"/>
    <w:rsid w:val="00DC3AA1"/>
    <w:rsid w:val="00DC3AAF"/>
    <w:rsid w:val="00DC3DE5"/>
    <w:rsid w:val="00DC3E14"/>
    <w:rsid w:val="00DC47F1"/>
    <w:rsid w:val="00DC4817"/>
    <w:rsid w:val="00DC5376"/>
    <w:rsid w:val="00DC58AB"/>
    <w:rsid w:val="00DC5E49"/>
    <w:rsid w:val="00DC60B6"/>
    <w:rsid w:val="00DC65FD"/>
    <w:rsid w:val="00DC7681"/>
    <w:rsid w:val="00DC7D2E"/>
    <w:rsid w:val="00DC7EEF"/>
    <w:rsid w:val="00DD12D2"/>
    <w:rsid w:val="00DD1A82"/>
    <w:rsid w:val="00DD1AF9"/>
    <w:rsid w:val="00DD1F8A"/>
    <w:rsid w:val="00DD2231"/>
    <w:rsid w:val="00DD2453"/>
    <w:rsid w:val="00DD3EBC"/>
    <w:rsid w:val="00DD434E"/>
    <w:rsid w:val="00DD4393"/>
    <w:rsid w:val="00DD44DC"/>
    <w:rsid w:val="00DD48D9"/>
    <w:rsid w:val="00DD4EE7"/>
    <w:rsid w:val="00DD523B"/>
    <w:rsid w:val="00DD52A1"/>
    <w:rsid w:val="00DD541B"/>
    <w:rsid w:val="00DD59B7"/>
    <w:rsid w:val="00DD5DEA"/>
    <w:rsid w:val="00DD6173"/>
    <w:rsid w:val="00DD67FA"/>
    <w:rsid w:val="00DD6C95"/>
    <w:rsid w:val="00DD727D"/>
    <w:rsid w:val="00DD758F"/>
    <w:rsid w:val="00DD763A"/>
    <w:rsid w:val="00DD7D89"/>
    <w:rsid w:val="00DD7E7E"/>
    <w:rsid w:val="00DE00B5"/>
    <w:rsid w:val="00DE03F1"/>
    <w:rsid w:val="00DE1244"/>
    <w:rsid w:val="00DE17FD"/>
    <w:rsid w:val="00DE1826"/>
    <w:rsid w:val="00DE18E5"/>
    <w:rsid w:val="00DE1D97"/>
    <w:rsid w:val="00DE1FC6"/>
    <w:rsid w:val="00DE2100"/>
    <w:rsid w:val="00DE235E"/>
    <w:rsid w:val="00DE2884"/>
    <w:rsid w:val="00DE2F9A"/>
    <w:rsid w:val="00DE30EA"/>
    <w:rsid w:val="00DE3973"/>
    <w:rsid w:val="00DE39AE"/>
    <w:rsid w:val="00DE39CD"/>
    <w:rsid w:val="00DE3D6E"/>
    <w:rsid w:val="00DE4430"/>
    <w:rsid w:val="00DE471B"/>
    <w:rsid w:val="00DE475E"/>
    <w:rsid w:val="00DE4905"/>
    <w:rsid w:val="00DE4C5A"/>
    <w:rsid w:val="00DE4FCB"/>
    <w:rsid w:val="00DE5467"/>
    <w:rsid w:val="00DE54A6"/>
    <w:rsid w:val="00DE57D0"/>
    <w:rsid w:val="00DE6748"/>
    <w:rsid w:val="00DE6B73"/>
    <w:rsid w:val="00DE70B2"/>
    <w:rsid w:val="00DE72BB"/>
    <w:rsid w:val="00DE7547"/>
    <w:rsid w:val="00DE7A9F"/>
    <w:rsid w:val="00DF0625"/>
    <w:rsid w:val="00DF1550"/>
    <w:rsid w:val="00DF1576"/>
    <w:rsid w:val="00DF185F"/>
    <w:rsid w:val="00DF19FE"/>
    <w:rsid w:val="00DF237C"/>
    <w:rsid w:val="00DF265E"/>
    <w:rsid w:val="00DF268C"/>
    <w:rsid w:val="00DF2F24"/>
    <w:rsid w:val="00DF345C"/>
    <w:rsid w:val="00DF35D4"/>
    <w:rsid w:val="00DF37EA"/>
    <w:rsid w:val="00DF3D3E"/>
    <w:rsid w:val="00DF41B1"/>
    <w:rsid w:val="00DF435D"/>
    <w:rsid w:val="00DF44C2"/>
    <w:rsid w:val="00DF4609"/>
    <w:rsid w:val="00DF467D"/>
    <w:rsid w:val="00DF4F49"/>
    <w:rsid w:val="00DF5032"/>
    <w:rsid w:val="00DF53B5"/>
    <w:rsid w:val="00DF5705"/>
    <w:rsid w:val="00DF5D39"/>
    <w:rsid w:val="00DF5DA7"/>
    <w:rsid w:val="00DF6132"/>
    <w:rsid w:val="00DF6416"/>
    <w:rsid w:val="00DF6975"/>
    <w:rsid w:val="00DF69E1"/>
    <w:rsid w:val="00DF6CD9"/>
    <w:rsid w:val="00DF703B"/>
    <w:rsid w:val="00DF70F2"/>
    <w:rsid w:val="00DF7249"/>
    <w:rsid w:val="00DF7EF3"/>
    <w:rsid w:val="00E0013D"/>
    <w:rsid w:val="00E0033E"/>
    <w:rsid w:val="00E00CE6"/>
    <w:rsid w:val="00E013F4"/>
    <w:rsid w:val="00E0216E"/>
    <w:rsid w:val="00E0219B"/>
    <w:rsid w:val="00E03BF6"/>
    <w:rsid w:val="00E03CD3"/>
    <w:rsid w:val="00E03D36"/>
    <w:rsid w:val="00E03E10"/>
    <w:rsid w:val="00E0414A"/>
    <w:rsid w:val="00E04E66"/>
    <w:rsid w:val="00E05180"/>
    <w:rsid w:val="00E05590"/>
    <w:rsid w:val="00E05814"/>
    <w:rsid w:val="00E05A69"/>
    <w:rsid w:val="00E05A92"/>
    <w:rsid w:val="00E05E65"/>
    <w:rsid w:val="00E06168"/>
    <w:rsid w:val="00E061E4"/>
    <w:rsid w:val="00E078E6"/>
    <w:rsid w:val="00E07C18"/>
    <w:rsid w:val="00E1034D"/>
    <w:rsid w:val="00E104A3"/>
    <w:rsid w:val="00E1083C"/>
    <w:rsid w:val="00E10B69"/>
    <w:rsid w:val="00E10C5F"/>
    <w:rsid w:val="00E10E91"/>
    <w:rsid w:val="00E10F44"/>
    <w:rsid w:val="00E1109F"/>
    <w:rsid w:val="00E11151"/>
    <w:rsid w:val="00E117FE"/>
    <w:rsid w:val="00E11835"/>
    <w:rsid w:val="00E1242F"/>
    <w:rsid w:val="00E126BD"/>
    <w:rsid w:val="00E126F0"/>
    <w:rsid w:val="00E129E9"/>
    <w:rsid w:val="00E12B03"/>
    <w:rsid w:val="00E131A9"/>
    <w:rsid w:val="00E13543"/>
    <w:rsid w:val="00E1365C"/>
    <w:rsid w:val="00E13931"/>
    <w:rsid w:val="00E13A6D"/>
    <w:rsid w:val="00E13B26"/>
    <w:rsid w:val="00E13DFB"/>
    <w:rsid w:val="00E14A0D"/>
    <w:rsid w:val="00E166EC"/>
    <w:rsid w:val="00E16BF4"/>
    <w:rsid w:val="00E16FE3"/>
    <w:rsid w:val="00E171AA"/>
    <w:rsid w:val="00E1731F"/>
    <w:rsid w:val="00E17A1C"/>
    <w:rsid w:val="00E20756"/>
    <w:rsid w:val="00E2079D"/>
    <w:rsid w:val="00E20DD4"/>
    <w:rsid w:val="00E214B5"/>
    <w:rsid w:val="00E214F6"/>
    <w:rsid w:val="00E216EE"/>
    <w:rsid w:val="00E21C8A"/>
    <w:rsid w:val="00E21CEB"/>
    <w:rsid w:val="00E223B1"/>
    <w:rsid w:val="00E22486"/>
    <w:rsid w:val="00E22721"/>
    <w:rsid w:val="00E22C05"/>
    <w:rsid w:val="00E231B5"/>
    <w:rsid w:val="00E23733"/>
    <w:rsid w:val="00E2385C"/>
    <w:rsid w:val="00E23D4E"/>
    <w:rsid w:val="00E24737"/>
    <w:rsid w:val="00E25537"/>
    <w:rsid w:val="00E2554E"/>
    <w:rsid w:val="00E261A2"/>
    <w:rsid w:val="00E263F5"/>
    <w:rsid w:val="00E26C9E"/>
    <w:rsid w:val="00E272FD"/>
    <w:rsid w:val="00E27752"/>
    <w:rsid w:val="00E27780"/>
    <w:rsid w:val="00E278F6"/>
    <w:rsid w:val="00E27D76"/>
    <w:rsid w:val="00E30317"/>
    <w:rsid w:val="00E3058F"/>
    <w:rsid w:val="00E305E5"/>
    <w:rsid w:val="00E30CA2"/>
    <w:rsid w:val="00E30D72"/>
    <w:rsid w:val="00E311DB"/>
    <w:rsid w:val="00E31E71"/>
    <w:rsid w:val="00E32018"/>
    <w:rsid w:val="00E32264"/>
    <w:rsid w:val="00E32417"/>
    <w:rsid w:val="00E32B85"/>
    <w:rsid w:val="00E32CF1"/>
    <w:rsid w:val="00E32D8F"/>
    <w:rsid w:val="00E32E5F"/>
    <w:rsid w:val="00E3360F"/>
    <w:rsid w:val="00E33D5C"/>
    <w:rsid w:val="00E33DCD"/>
    <w:rsid w:val="00E33FB0"/>
    <w:rsid w:val="00E3477D"/>
    <w:rsid w:val="00E35717"/>
    <w:rsid w:val="00E35C05"/>
    <w:rsid w:val="00E35DC7"/>
    <w:rsid w:val="00E3683F"/>
    <w:rsid w:val="00E3686F"/>
    <w:rsid w:val="00E36A35"/>
    <w:rsid w:val="00E36F08"/>
    <w:rsid w:val="00E37E47"/>
    <w:rsid w:val="00E4028A"/>
    <w:rsid w:val="00E40537"/>
    <w:rsid w:val="00E40666"/>
    <w:rsid w:val="00E40720"/>
    <w:rsid w:val="00E407E0"/>
    <w:rsid w:val="00E40A39"/>
    <w:rsid w:val="00E41332"/>
    <w:rsid w:val="00E414F2"/>
    <w:rsid w:val="00E417EE"/>
    <w:rsid w:val="00E41B03"/>
    <w:rsid w:val="00E41F47"/>
    <w:rsid w:val="00E421A6"/>
    <w:rsid w:val="00E42D2A"/>
    <w:rsid w:val="00E43683"/>
    <w:rsid w:val="00E43BEC"/>
    <w:rsid w:val="00E44187"/>
    <w:rsid w:val="00E44308"/>
    <w:rsid w:val="00E44764"/>
    <w:rsid w:val="00E44834"/>
    <w:rsid w:val="00E449CA"/>
    <w:rsid w:val="00E44A21"/>
    <w:rsid w:val="00E44C7A"/>
    <w:rsid w:val="00E45126"/>
    <w:rsid w:val="00E45576"/>
    <w:rsid w:val="00E457D0"/>
    <w:rsid w:val="00E4659E"/>
    <w:rsid w:val="00E46CAF"/>
    <w:rsid w:val="00E470F7"/>
    <w:rsid w:val="00E47804"/>
    <w:rsid w:val="00E47BEA"/>
    <w:rsid w:val="00E47C49"/>
    <w:rsid w:val="00E47C4C"/>
    <w:rsid w:val="00E47DAC"/>
    <w:rsid w:val="00E47FD5"/>
    <w:rsid w:val="00E50094"/>
    <w:rsid w:val="00E501E5"/>
    <w:rsid w:val="00E504AC"/>
    <w:rsid w:val="00E505FB"/>
    <w:rsid w:val="00E50FC5"/>
    <w:rsid w:val="00E51500"/>
    <w:rsid w:val="00E51F2A"/>
    <w:rsid w:val="00E52F48"/>
    <w:rsid w:val="00E53ED7"/>
    <w:rsid w:val="00E53F1E"/>
    <w:rsid w:val="00E54124"/>
    <w:rsid w:val="00E54405"/>
    <w:rsid w:val="00E54538"/>
    <w:rsid w:val="00E55492"/>
    <w:rsid w:val="00E55D0A"/>
    <w:rsid w:val="00E561BB"/>
    <w:rsid w:val="00E56604"/>
    <w:rsid w:val="00E56A0B"/>
    <w:rsid w:val="00E56DF2"/>
    <w:rsid w:val="00E56DF6"/>
    <w:rsid w:val="00E575AB"/>
    <w:rsid w:val="00E575E1"/>
    <w:rsid w:val="00E5773C"/>
    <w:rsid w:val="00E57C85"/>
    <w:rsid w:val="00E60066"/>
    <w:rsid w:val="00E60808"/>
    <w:rsid w:val="00E60BA6"/>
    <w:rsid w:val="00E6136D"/>
    <w:rsid w:val="00E6162A"/>
    <w:rsid w:val="00E616D1"/>
    <w:rsid w:val="00E62051"/>
    <w:rsid w:val="00E62527"/>
    <w:rsid w:val="00E62BA7"/>
    <w:rsid w:val="00E6340B"/>
    <w:rsid w:val="00E6366B"/>
    <w:rsid w:val="00E63A92"/>
    <w:rsid w:val="00E63C00"/>
    <w:rsid w:val="00E63DF8"/>
    <w:rsid w:val="00E64518"/>
    <w:rsid w:val="00E6473B"/>
    <w:rsid w:val="00E64A04"/>
    <w:rsid w:val="00E65AB0"/>
    <w:rsid w:val="00E65C85"/>
    <w:rsid w:val="00E66692"/>
    <w:rsid w:val="00E668E2"/>
    <w:rsid w:val="00E67130"/>
    <w:rsid w:val="00E67915"/>
    <w:rsid w:val="00E67B3F"/>
    <w:rsid w:val="00E70156"/>
    <w:rsid w:val="00E701E3"/>
    <w:rsid w:val="00E7130A"/>
    <w:rsid w:val="00E716DF"/>
    <w:rsid w:val="00E7171A"/>
    <w:rsid w:val="00E71A9E"/>
    <w:rsid w:val="00E72635"/>
    <w:rsid w:val="00E72BEE"/>
    <w:rsid w:val="00E73060"/>
    <w:rsid w:val="00E73925"/>
    <w:rsid w:val="00E73CB2"/>
    <w:rsid w:val="00E73DF2"/>
    <w:rsid w:val="00E74E0F"/>
    <w:rsid w:val="00E75292"/>
    <w:rsid w:val="00E756FB"/>
    <w:rsid w:val="00E75CC5"/>
    <w:rsid w:val="00E76033"/>
    <w:rsid w:val="00E7606B"/>
    <w:rsid w:val="00E7624A"/>
    <w:rsid w:val="00E764F8"/>
    <w:rsid w:val="00E766F4"/>
    <w:rsid w:val="00E76731"/>
    <w:rsid w:val="00E7676D"/>
    <w:rsid w:val="00E76F7F"/>
    <w:rsid w:val="00E772EB"/>
    <w:rsid w:val="00E7751C"/>
    <w:rsid w:val="00E776DC"/>
    <w:rsid w:val="00E77E4C"/>
    <w:rsid w:val="00E80006"/>
    <w:rsid w:val="00E802DF"/>
    <w:rsid w:val="00E80A74"/>
    <w:rsid w:val="00E80B87"/>
    <w:rsid w:val="00E8141B"/>
    <w:rsid w:val="00E8143B"/>
    <w:rsid w:val="00E81543"/>
    <w:rsid w:val="00E81791"/>
    <w:rsid w:val="00E81911"/>
    <w:rsid w:val="00E819C3"/>
    <w:rsid w:val="00E821DF"/>
    <w:rsid w:val="00E828BE"/>
    <w:rsid w:val="00E835D7"/>
    <w:rsid w:val="00E836C2"/>
    <w:rsid w:val="00E84439"/>
    <w:rsid w:val="00E84887"/>
    <w:rsid w:val="00E84FDB"/>
    <w:rsid w:val="00E85191"/>
    <w:rsid w:val="00E8573A"/>
    <w:rsid w:val="00E865FF"/>
    <w:rsid w:val="00E86629"/>
    <w:rsid w:val="00E86C87"/>
    <w:rsid w:val="00E87D46"/>
    <w:rsid w:val="00E90271"/>
    <w:rsid w:val="00E902B8"/>
    <w:rsid w:val="00E9091A"/>
    <w:rsid w:val="00E91178"/>
    <w:rsid w:val="00E91241"/>
    <w:rsid w:val="00E916F1"/>
    <w:rsid w:val="00E91EA4"/>
    <w:rsid w:val="00E91F7E"/>
    <w:rsid w:val="00E92044"/>
    <w:rsid w:val="00E9226A"/>
    <w:rsid w:val="00E9287C"/>
    <w:rsid w:val="00E92DCA"/>
    <w:rsid w:val="00E930A5"/>
    <w:rsid w:val="00E93C03"/>
    <w:rsid w:val="00E9425D"/>
    <w:rsid w:val="00E943BC"/>
    <w:rsid w:val="00E94521"/>
    <w:rsid w:val="00E948AD"/>
    <w:rsid w:val="00E949D9"/>
    <w:rsid w:val="00E94E6F"/>
    <w:rsid w:val="00E952E7"/>
    <w:rsid w:val="00E95A40"/>
    <w:rsid w:val="00E95BE7"/>
    <w:rsid w:val="00E9623E"/>
    <w:rsid w:val="00E966B3"/>
    <w:rsid w:val="00E969A5"/>
    <w:rsid w:val="00E96B21"/>
    <w:rsid w:val="00E96BEE"/>
    <w:rsid w:val="00E97244"/>
    <w:rsid w:val="00E977B4"/>
    <w:rsid w:val="00E97916"/>
    <w:rsid w:val="00E97D23"/>
    <w:rsid w:val="00EA062D"/>
    <w:rsid w:val="00EA09EE"/>
    <w:rsid w:val="00EA0EB0"/>
    <w:rsid w:val="00EA21AF"/>
    <w:rsid w:val="00EA2E2C"/>
    <w:rsid w:val="00EA2FD8"/>
    <w:rsid w:val="00EA32B7"/>
    <w:rsid w:val="00EA3330"/>
    <w:rsid w:val="00EA347A"/>
    <w:rsid w:val="00EA37B1"/>
    <w:rsid w:val="00EA37CD"/>
    <w:rsid w:val="00EA3D4E"/>
    <w:rsid w:val="00EA441F"/>
    <w:rsid w:val="00EA4F0B"/>
    <w:rsid w:val="00EA56CB"/>
    <w:rsid w:val="00EA5CAA"/>
    <w:rsid w:val="00EA5D28"/>
    <w:rsid w:val="00EA5E86"/>
    <w:rsid w:val="00EA6017"/>
    <w:rsid w:val="00EA68DD"/>
    <w:rsid w:val="00EA7641"/>
    <w:rsid w:val="00EA78A5"/>
    <w:rsid w:val="00EB0F28"/>
    <w:rsid w:val="00EB10F0"/>
    <w:rsid w:val="00EB1387"/>
    <w:rsid w:val="00EB199E"/>
    <w:rsid w:val="00EB19F4"/>
    <w:rsid w:val="00EB1ADC"/>
    <w:rsid w:val="00EB20DA"/>
    <w:rsid w:val="00EB242D"/>
    <w:rsid w:val="00EB2C36"/>
    <w:rsid w:val="00EB2C48"/>
    <w:rsid w:val="00EB3033"/>
    <w:rsid w:val="00EB47EB"/>
    <w:rsid w:val="00EB5B44"/>
    <w:rsid w:val="00EB602F"/>
    <w:rsid w:val="00EB61B5"/>
    <w:rsid w:val="00EB640B"/>
    <w:rsid w:val="00EB656B"/>
    <w:rsid w:val="00EB670F"/>
    <w:rsid w:val="00EB688B"/>
    <w:rsid w:val="00EB6929"/>
    <w:rsid w:val="00EB6A68"/>
    <w:rsid w:val="00EB73AF"/>
    <w:rsid w:val="00EB794C"/>
    <w:rsid w:val="00EB7AAF"/>
    <w:rsid w:val="00EC00FF"/>
    <w:rsid w:val="00EC0A44"/>
    <w:rsid w:val="00EC0AD7"/>
    <w:rsid w:val="00EC0BEF"/>
    <w:rsid w:val="00EC0DE5"/>
    <w:rsid w:val="00EC0EF0"/>
    <w:rsid w:val="00EC1902"/>
    <w:rsid w:val="00EC1BC1"/>
    <w:rsid w:val="00EC1F07"/>
    <w:rsid w:val="00EC26B7"/>
    <w:rsid w:val="00EC289D"/>
    <w:rsid w:val="00EC2994"/>
    <w:rsid w:val="00EC332B"/>
    <w:rsid w:val="00EC386B"/>
    <w:rsid w:val="00EC38CC"/>
    <w:rsid w:val="00EC4A10"/>
    <w:rsid w:val="00EC4A4C"/>
    <w:rsid w:val="00EC4AE6"/>
    <w:rsid w:val="00EC4E7A"/>
    <w:rsid w:val="00EC4F4B"/>
    <w:rsid w:val="00EC501A"/>
    <w:rsid w:val="00EC58F9"/>
    <w:rsid w:val="00EC5C89"/>
    <w:rsid w:val="00EC5E40"/>
    <w:rsid w:val="00EC70A6"/>
    <w:rsid w:val="00EC75B0"/>
    <w:rsid w:val="00ED073D"/>
    <w:rsid w:val="00ED0B18"/>
    <w:rsid w:val="00ED0F5E"/>
    <w:rsid w:val="00ED13B3"/>
    <w:rsid w:val="00ED1B01"/>
    <w:rsid w:val="00ED1D5C"/>
    <w:rsid w:val="00ED1F0A"/>
    <w:rsid w:val="00ED1F38"/>
    <w:rsid w:val="00ED2612"/>
    <w:rsid w:val="00ED265E"/>
    <w:rsid w:val="00ED2835"/>
    <w:rsid w:val="00ED3068"/>
    <w:rsid w:val="00ED36FD"/>
    <w:rsid w:val="00ED3ACA"/>
    <w:rsid w:val="00ED42E4"/>
    <w:rsid w:val="00ED493B"/>
    <w:rsid w:val="00ED4CC2"/>
    <w:rsid w:val="00ED54D4"/>
    <w:rsid w:val="00ED5518"/>
    <w:rsid w:val="00ED62AA"/>
    <w:rsid w:val="00ED6769"/>
    <w:rsid w:val="00ED6ADC"/>
    <w:rsid w:val="00ED6C8A"/>
    <w:rsid w:val="00ED6F5E"/>
    <w:rsid w:val="00ED72ED"/>
    <w:rsid w:val="00ED7C2C"/>
    <w:rsid w:val="00ED7EBE"/>
    <w:rsid w:val="00ED7F80"/>
    <w:rsid w:val="00EE09CF"/>
    <w:rsid w:val="00EE0D5A"/>
    <w:rsid w:val="00EE10F4"/>
    <w:rsid w:val="00EE17DA"/>
    <w:rsid w:val="00EE1BE8"/>
    <w:rsid w:val="00EE1C74"/>
    <w:rsid w:val="00EE1D2E"/>
    <w:rsid w:val="00EE2295"/>
    <w:rsid w:val="00EE2511"/>
    <w:rsid w:val="00EE2F81"/>
    <w:rsid w:val="00EE340C"/>
    <w:rsid w:val="00EE3434"/>
    <w:rsid w:val="00EE3CAB"/>
    <w:rsid w:val="00EE409E"/>
    <w:rsid w:val="00EE4A35"/>
    <w:rsid w:val="00EE5032"/>
    <w:rsid w:val="00EE52F8"/>
    <w:rsid w:val="00EE5F25"/>
    <w:rsid w:val="00EE67B8"/>
    <w:rsid w:val="00EE6809"/>
    <w:rsid w:val="00EE6C5B"/>
    <w:rsid w:val="00EE7E45"/>
    <w:rsid w:val="00EF0197"/>
    <w:rsid w:val="00EF0679"/>
    <w:rsid w:val="00EF0682"/>
    <w:rsid w:val="00EF08D3"/>
    <w:rsid w:val="00EF0A5C"/>
    <w:rsid w:val="00EF0A86"/>
    <w:rsid w:val="00EF0BA4"/>
    <w:rsid w:val="00EF0BC7"/>
    <w:rsid w:val="00EF0C9A"/>
    <w:rsid w:val="00EF0E18"/>
    <w:rsid w:val="00EF0E49"/>
    <w:rsid w:val="00EF1833"/>
    <w:rsid w:val="00EF1DBF"/>
    <w:rsid w:val="00EF2666"/>
    <w:rsid w:val="00EF26B9"/>
    <w:rsid w:val="00EF2825"/>
    <w:rsid w:val="00EF2B5A"/>
    <w:rsid w:val="00EF317F"/>
    <w:rsid w:val="00EF3DB3"/>
    <w:rsid w:val="00EF41A8"/>
    <w:rsid w:val="00EF4407"/>
    <w:rsid w:val="00EF472D"/>
    <w:rsid w:val="00EF4730"/>
    <w:rsid w:val="00EF4BA8"/>
    <w:rsid w:val="00EF52A5"/>
    <w:rsid w:val="00EF5602"/>
    <w:rsid w:val="00EF5B9D"/>
    <w:rsid w:val="00EF5E8C"/>
    <w:rsid w:val="00EF5F47"/>
    <w:rsid w:val="00EF5FF1"/>
    <w:rsid w:val="00EF6742"/>
    <w:rsid w:val="00EF6958"/>
    <w:rsid w:val="00EF6ADC"/>
    <w:rsid w:val="00EF6FC8"/>
    <w:rsid w:val="00EF729A"/>
    <w:rsid w:val="00EF759F"/>
    <w:rsid w:val="00EF7634"/>
    <w:rsid w:val="00EF76D8"/>
    <w:rsid w:val="00EF771C"/>
    <w:rsid w:val="00F0017C"/>
    <w:rsid w:val="00F003F6"/>
    <w:rsid w:val="00F00692"/>
    <w:rsid w:val="00F01427"/>
    <w:rsid w:val="00F01553"/>
    <w:rsid w:val="00F015C3"/>
    <w:rsid w:val="00F01775"/>
    <w:rsid w:val="00F0247B"/>
    <w:rsid w:val="00F02567"/>
    <w:rsid w:val="00F027E4"/>
    <w:rsid w:val="00F027EA"/>
    <w:rsid w:val="00F02A15"/>
    <w:rsid w:val="00F02CCB"/>
    <w:rsid w:val="00F02F64"/>
    <w:rsid w:val="00F02F8D"/>
    <w:rsid w:val="00F03083"/>
    <w:rsid w:val="00F0360A"/>
    <w:rsid w:val="00F03935"/>
    <w:rsid w:val="00F03AD2"/>
    <w:rsid w:val="00F0416F"/>
    <w:rsid w:val="00F04857"/>
    <w:rsid w:val="00F04918"/>
    <w:rsid w:val="00F049B1"/>
    <w:rsid w:val="00F05489"/>
    <w:rsid w:val="00F05570"/>
    <w:rsid w:val="00F05826"/>
    <w:rsid w:val="00F05833"/>
    <w:rsid w:val="00F05DDA"/>
    <w:rsid w:val="00F05E37"/>
    <w:rsid w:val="00F06012"/>
    <w:rsid w:val="00F06380"/>
    <w:rsid w:val="00F0692C"/>
    <w:rsid w:val="00F06BFC"/>
    <w:rsid w:val="00F06FC6"/>
    <w:rsid w:val="00F109D6"/>
    <w:rsid w:val="00F10A2C"/>
    <w:rsid w:val="00F10CAC"/>
    <w:rsid w:val="00F10F7A"/>
    <w:rsid w:val="00F10FE7"/>
    <w:rsid w:val="00F11AEF"/>
    <w:rsid w:val="00F11B7B"/>
    <w:rsid w:val="00F11BA3"/>
    <w:rsid w:val="00F11FCF"/>
    <w:rsid w:val="00F120BF"/>
    <w:rsid w:val="00F123B7"/>
    <w:rsid w:val="00F123FB"/>
    <w:rsid w:val="00F12760"/>
    <w:rsid w:val="00F1335D"/>
    <w:rsid w:val="00F13E73"/>
    <w:rsid w:val="00F14131"/>
    <w:rsid w:val="00F14600"/>
    <w:rsid w:val="00F14718"/>
    <w:rsid w:val="00F1475A"/>
    <w:rsid w:val="00F14D54"/>
    <w:rsid w:val="00F14F62"/>
    <w:rsid w:val="00F15102"/>
    <w:rsid w:val="00F15E43"/>
    <w:rsid w:val="00F15EB3"/>
    <w:rsid w:val="00F16728"/>
    <w:rsid w:val="00F16EAA"/>
    <w:rsid w:val="00F171ED"/>
    <w:rsid w:val="00F17431"/>
    <w:rsid w:val="00F17EEF"/>
    <w:rsid w:val="00F2051B"/>
    <w:rsid w:val="00F207C4"/>
    <w:rsid w:val="00F20B7A"/>
    <w:rsid w:val="00F20BB7"/>
    <w:rsid w:val="00F212DD"/>
    <w:rsid w:val="00F21991"/>
    <w:rsid w:val="00F21E4F"/>
    <w:rsid w:val="00F225C7"/>
    <w:rsid w:val="00F22759"/>
    <w:rsid w:val="00F227FC"/>
    <w:rsid w:val="00F22A8C"/>
    <w:rsid w:val="00F231E5"/>
    <w:rsid w:val="00F23487"/>
    <w:rsid w:val="00F23551"/>
    <w:rsid w:val="00F23666"/>
    <w:rsid w:val="00F237CB"/>
    <w:rsid w:val="00F242A7"/>
    <w:rsid w:val="00F249F3"/>
    <w:rsid w:val="00F251BA"/>
    <w:rsid w:val="00F259D0"/>
    <w:rsid w:val="00F25EE5"/>
    <w:rsid w:val="00F25FB5"/>
    <w:rsid w:val="00F26012"/>
    <w:rsid w:val="00F265F4"/>
    <w:rsid w:val="00F273CE"/>
    <w:rsid w:val="00F2741D"/>
    <w:rsid w:val="00F27508"/>
    <w:rsid w:val="00F27C0B"/>
    <w:rsid w:val="00F30FCA"/>
    <w:rsid w:val="00F313F6"/>
    <w:rsid w:val="00F3174F"/>
    <w:rsid w:val="00F31BA0"/>
    <w:rsid w:val="00F323FE"/>
    <w:rsid w:val="00F32973"/>
    <w:rsid w:val="00F32A4B"/>
    <w:rsid w:val="00F32F5D"/>
    <w:rsid w:val="00F33017"/>
    <w:rsid w:val="00F33455"/>
    <w:rsid w:val="00F33619"/>
    <w:rsid w:val="00F342C1"/>
    <w:rsid w:val="00F34D30"/>
    <w:rsid w:val="00F350AF"/>
    <w:rsid w:val="00F35349"/>
    <w:rsid w:val="00F353D1"/>
    <w:rsid w:val="00F358F3"/>
    <w:rsid w:val="00F35E40"/>
    <w:rsid w:val="00F3614B"/>
    <w:rsid w:val="00F36190"/>
    <w:rsid w:val="00F37498"/>
    <w:rsid w:val="00F377ED"/>
    <w:rsid w:val="00F3784A"/>
    <w:rsid w:val="00F37DDA"/>
    <w:rsid w:val="00F40393"/>
    <w:rsid w:val="00F40598"/>
    <w:rsid w:val="00F4187B"/>
    <w:rsid w:val="00F41913"/>
    <w:rsid w:val="00F41C07"/>
    <w:rsid w:val="00F41C94"/>
    <w:rsid w:val="00F41EC0"/>
    <w:rsid w:val="00F42BE8"/>
    <w:rsid w:val="00F42C1B"/>
    <w:rsid w:val="00F43044"/>
    <w:rsid w:val="00F431FE"/>
    <w:rsid w:val="00F43FA9"/>
    <w:rsid w:val="00F44101"/>
    <w:rsid w:val="00F4421B"/>
    <w:rsid w:val="00F44C95"/>
    <w:rsid w:val="00F45190"/>
    <w:rsid w:val="00F45312"/>
    <w:rsid w:val="00F4543A"/>
    <w:rsid w:val="00F458CE"/>
    <w:rsid w:val="00F45C1F"/>
    <w:rsid w:val="00F46D5B"/>
    <w:rsid w:val="00F473BF"/>
    <w:rsid w:val="00F47B29"/>
    <w:rsid w:val="00F47DB1"/>
    <w:rsid w:val="00F50789"/>
    <w:rsid w:val="00F50881"/>
    <w:rsid w:val="00F509E5"/>
    <w:rsid w:val="00F50A10"/>
    <w:rsid w:val="00F51167"/>
    <w:rsid w:val="00F51188"/>
    <w:rsid w:val="00F513A0"/>
    <w:rsid w:val="00F51586"/>
    <w:rsid w:val="00F5169A"/>
    <w:rsid w:val="00F51CC6"/>
    <w:rsid w:val="00F51F28"/>
    <w:rsid w:val="00F5260E"/>
    <w:rsid w:val="00F5268C"/>
    <w:rsid w:val="00F5278F"/>
    <w:rsid w:val="00F52D33"/>
    <w:rsid w:val="00F53178"/>
    <w:rsid w:val="00F5338F"/>
    <w:rsid w:val="00F53C71"/>
    <w:rsid w:val="00F53D8B"/>
    <w:rsid w:val="00F54162"/>
    <w:rsid w:val="00F55094"/>
    <w:rsid w:val="00F55985"/>
    <w:rsid w:val="00F55BE5"/>
    <w:rsid w:val="00F56799"/>
    <w:rsid w:val="00F567F4"/>
    <w:rsid w:val="00F57111"/>
    <w:rsid w:val="00F571CF"/>
    <w:rsid w:val="00F57C2E"/>
    <w:rsid w:val="00F6013D"/>
    <w:rsid w:val="00F601EC"/>
    <w:rsid w:val="00F60CBC"/>
    <w:rsid w:val="00F60CDA"/>
    <w:rsid w:val="00F61EFE"/>
    <w:rsid w:val="00F6231A"/>
    <w:rsid w:val="00F624F5"/>
    <w:rsid w:val="00F626A5"/>
    <w:rsid w:val="00F62D99"/>
    <w:rsid w:val="00F62DDD"/>
    <w:rsid w:val="00F635BB"/>
    <w:rsid w:val="00F6373C"/>
    <w:rsid w:val="00F63864"/>
    <w:rsid w:val="00F63CB9"/>
    <w:rsid w:val="00F63E66"/>
    <w:rsid w:val="00F63FCD"/>
    <w:rsid w:val="00F644B5"/>
    <w:rsid w:val="00F64523"/>
    <w:rsid w:val="00F64610"/>
    <w:rsid w:val="00F646A2"/>
    <w:rsid w:val="00F649BC"/>
    <w:rsid w:val="00F64D99"/>
    <w:rsid w:val="00F656B4"/>
    <w:rsid w:val="00F656CC"/>
    <w:rsid w:val="00F65707"/>
    <w:rsid w:val="00F6634C"/>
    <w:rsid w:val="00F66386"/>
    <w:rsid w:val="00F66465"/>
    <w:rsid w:val="00F6653B"/>
    <w:rsid w:val="00F67B7B"/>
    <w:rsid w:val="00F67C17"/>
    <w:rsid w:val="00F67F9B"/>
    <w:rsid w:val="00F706AD"/>
    <w:rsid w:val="00F708D7"/>
    <w:rsid w:val="00F70BC6"/>
    <w:rsid w:val="00F70C02"/>
    <w:rsid w:val="00F7179B"/>
    <w:rsid w:val="00F7186D"/>
    <w:rsid w:val="00F719C6"/>
    <w:rsid w:val="00F71AA7"/>
    <w:rsid w:val="00F71D07"/>
    <w:rsid w:val="00F724CB"/>
    <w:rsid w:val="00F72FD3"/>
    <w:rsid w:val="00F7374A"/>
    <w:rsid w:val="00F73F77"/>
    <w:rsid w:val="00F74718"/>
    <w:rsid w:val="00F74D74"/>
    <w:rsid w:val="00F74EDE"/>
    <w:rsid w:val="00F75081"/>
    <w:rsid w:val="00F75085"/>
    <w:rsid w:val="00F7508A"/>
    <w:rsid w:val="00F750A7"/>
    <w:rsid w:val="00F75201"/>
    <w:rsid w:val="00F75356"/>
    <w:rsid w:val="00F75B16"/>
    <w:rsid w:val="00F75B53"/>
    <w:rsid w:val="00F75D88"/>
    <w:rsid w:val="00F7636D"/>
    <w:rsid w:val="00F764FB"/>
    <w:rsid w:val="00F7660C"/>
    <w:rsid w:val="00F7675D"/>
    <w:rsid w:val="00F7787F"/>
    <w:rsid w:val="00F77A42"/>
    <w:rsid w:val="00F802C3"/>
    <w:rsid w:val="00F803B5"/>
    <w:rsid w:val="00F804B5"/>
    <w:rsid w:val="00F80961"/>
    <w:rsid w:val="00F809B5"/>
    <w:rsid w:val="00F80E93"/>
    <w:rsid w:val="00F81649"/>
    <w:rsid w:val="00F818AC"/>
    <w:rsid w:val="00F81C32"/>
    <w:rsid w:val="00F81FF4"/>
    <w:rsid w:val="00F8222C"/>
    <w:rsid w:val="00F823A1"/>
    <w:rsid w:val="00F82461"/>
    <w:rsid w:val="00F826DC"/>
    <w:rsid w:val="00F83199"/>
    <w:rsid w:val="00F83485"/>
    <w:rsid w:val="00F8377B"/>
    <w:rsid w:val="00F848A9"/>
    <w:rsid w:val="00F84C3C"/>
    <w:rsid w:val="00F84D7F"/>
    <w:rsid w:val="00F84FE5"/>
    <w:rsid w:val="00F8561D"/>
    <w:rsid w:val="00F85A10"/>
    <w:rsid w:val="00F86227"/>
    <w:rsid w:val="00F86342"/>
    <w:rsid w:val="00F86AA2"/>
    <w:rsid w:val="00F86C2B"/>
    <w:rsid w:val="00F87755"/>
    <w:rsid w:val="00F87D91"/>
    <w:rsid w:val="00F9070A"/>
    <w:rsid w:val="00F909AA"/>
    <w:rsid w:val="00F90A82"/>
    <w:rsid w:val="00F91181"/>
    <w:rsid w:val="00F913F1"/>
    <w:rsid w:val="00F917EF"/>
    <w:rsid w:val="00F91837"/>
    <w:rsid w:val="00F92521"/>
    <w:rsid w:val="00F9360B"/>
    <w:rsid w:val="00F93755"/>
    <w:rsid w:val="00F93A62"/>
    <w:rsid w:val="00F94B8F"/>
    <w:rsid w:val="00F94BC7"/>
    <w:rsid w:val="00F94DC3"/>
    <w:rsid w:val="00F94F1A"/>
    <w:rsid w:val="00F952D6"/>
    <w:rsid w:val="00F95307"/>
    <w:rsid w:val="00F9534A"/>
    <w:rsid w:val="00F95467"/>
    <w:rsid w:val="00F955D4"/>
    <w:rsid w:val="00F9560E"/>
    <w:rsid w:val="00F95EAC"/>
    <w:rsid w:val="00F965FC"/>
    <w:rsid w:val="00F968AE"/>
    <w:rsid w:val="00F96944"/>
    <w:rsid w:val="00F96D34"/>
    <w:rsid w:val="00F97912"/>
    <w:rsid w:val="00F97C67"/>
    <w:rsid w:val="00FA07F7"/>
    <w:rsid w:val="00FA084D"/>
    <w:rsid w:val="00FA11CD"/>
    <w:rsid w:val="00FA1341"/>
    <w:rsid w:val="00FA16EA"/>
    <w:rsid w:val="00FA1801"/>
    <w:rsid w:val="00FA19E0"/>
    <w:rsid w:val="00FA1E23"/>
    <w:rsid w:val="00FA1EC3"/>
    <w:rsid w:val="00FA1F51"/>
    <w:rsid w:val="00FA1F55"/>
    <w:rsid w:val="00FA2DEA"/>
    <w:rsid w:val="00FA2F83"/>
    <w:rsid w:val="00FA3E09"/>
    <w:rsid w:val="00FA3F0C"/>
    <w:rsid w:val="00FA48CB"/>
    <w:rsid w:val="00FA5034"/>
    <w:rsid w:val="00FA520B"/>
    <w:rsid w:val="00FA54F3"/>
    <w:rsid w:val="00FA5B43"/>
    <w:rsid w:val="00FA6241"/>
    <w:rsid w:val="00FA6494"/>
    <w:rsid w:val="00FA6FC0"/>
    <w:rsid w:val="00FA7CCF"/>
    <w:rsid w:val="00FB08FC"/>
    <w:rsid w:val="00FB1028"/>
    <w:rsid w:val="00FB1624"/>
    <w:rsid w:val="00FB16A6"/>
    <w:rsid w:val="00FB1770"/>
    <w:rsid w:val="00FB1818"/>
    <w:rsid w:val="00FB21F2"/>
    <w:rsid w:val="00FB243B"/>
    <w:rsid w:val="00FB28F2"/>
    <w:rsid w:val="00FB39BD"/>
    <w:rsid w:val="00FB3C9E"/>
    <w:rsid w:val="00FB432D"/>
    <w:rsid w:val="00FB457A"/>
    <w:rsid w:val="00FB4D04"/>
    <w:rsid w:val="00FB4D9A"/>
    <w:rsid w:val="00FB50B9"/>
    <w:rsid w:val="00FB5223"/>
    <w:rsid w:val="00FB54BB"/>
    <w:rsid w:val="00FB58E4"/>
    <w:rsid w:val="00FB69C7"/>
    <w:rsid w:val="00FB6EE1"/>
    <w:rsid w:val="00FC0059"/>
    <w:rsid w:val="00FC012D"/>
    <w:rsid w:val="00FC06CE"/>
    <w:rsid w:val="00FC0D29"/>
    <w:rsid w:val="00FC0D72"/>
    <w:rsid w:val="00FC0FD2"/>
    <w:rsid w:val="00FC13B5"/>
    <w:rsid w:val="00FC1622"/>
    <w:rsid w:val="00FC1909"/>
    <w:rsid w:val="00FC1AA8"/>
    <w:rsid w:val="00FC1F27"/>
    <w:rsid w:val="00FC2389"/>
    <w:rsid w:val="00FC2504"/>
    <w:rsid w:val="00FC2751"/>
    <w:rsid w:val="00FC2CD8"/>
    <w:rsid w:val="00FC30D3"/>
    <w:rsid w:val="00FC31CF"/>
    <w:rsid w:val="00FC31E3"/>
    <w:rsid w:val="00FC3B73"/>
    <w:rsid w:val="00FC3E3B"/>
    <w:rsid w:val="00FC43DE"/>
    <w:rsid w:val="00FC481E"/>
    <w:rsid w:val="00FC52F3"/>
    <w:rsid w:val="00FC588D"/>
    <w:rsid w:val="00FC5933"/>
    <w:rsid w:val="00FC5F43"/>
    <w:rsid w:val="00FC615A"/>
    <w:rsid w:val="00FC6614"/>
    <w:rsid w:val="00FC6CD6"/>
    <w:rsid w:val="00FC6F4F"/>
    <w:rsid w:val="00FC7468"/>
    <w:rsid w:val="00FC7B5E"/>
    <w:rsid w:val="00FD116C"/>
    <w:rsid w:val="00FD1CF0"/>
    <w:rsid w:val="00FD2043"/>
    <w:rsid w:val="00FD2533"/>
    <w:rsid w:val="00FD2A2D"/>
    <w:rsid w:val="00FD31FB"/>
    <w:rsid w:val="00FD3651"/>
    <w:rsid w:val="00FD42B7"/>
    <w:rsid w:val="00FD445D"/>
    <w:rsid w:val="00FD44F3"/>
    <w:rsid w:val="00FD4E30"/>
    <w:rsid w:val="00FD4F23"/>
    <w:rsid w:val="00FD52E4"/>
    <w:rsid w:val="00FD5795"/>
    <w:rsid w:val="00FD57AE"/>
    <w:rsid w:val="00FD57DC"/>
    <w:rsid w:val="00FD59EC"/>
    <w:rsid w:val="00FD6170"/>
    <w:rsid w:val="00FD63DE"/>
    <w:rsid w:val="00FD7148"/>
    <w:rsid w:val="00FD762C"/>
    <w:rsid w:val="00FD772A"/>
    <w:rsid w:val="00FD7803"/>
    <w:rsid w:val="00FD794A"/>
    <w:rsid w:val="00FD7CCD"/>
    <w:rsid w:val="00FD7D9F"/>
    <w:rsid w:val="00FE001E"/>
    <w:rsid w:val="00FE048E"/>
    <w:rsid w:val="00FE09B5"/>
    <w:rsid w:val="00FE0A88"/>
    <w:rsid w:val="00FE1057"/>
    <w:rsid w:val="00FE16D0"/>
    <w:rsid w:val="00FE1A86"/>
    <w:rsid w:val="00FE1D8B"/>
    <w:rsid w:val="00FE1E6A"/>
    <w:rsid w:val="00FE20A1"/>
    <w:rsid w:val="00FE216D"/>
    <w:rsid w:val="00FE2ADE"/>
    <w:rsid w:val="00FE3037"/>
    <w:rsid w:val="00FE3167"/>
    <w:rsid w:val="00FE33C3"/>
    <w:rsid w:val="00FE3587"/>
    <w:rsid w:val="00FE35B6"/>
    <w:rsid w:val="00FE38EC"/>
    <w:rsid w:val="00FE3C6D"/>
    <w:rsid w:val="00FE4209"/>
    <w:rsid w:val="00FE469F"/>
    <w:rsid w:val="00FE4703"/>
    <w:rsid w:val="00FE4DF8"/>
    <w:rsid w:val="00FE5425"/>
    <w:rsid w:val="00FE5910"/>
    <w:rsid w:val="00FE597C"/>
    <w:rsid w:val="00FE5A15"/>
    <w:rsid w:val="00FE5A5A"/>
    <w:rsid w:val="00FE6136"/>
    <w:rsid w:val="00FE61EF"/>
    <w:rsid w:val="00FE6247"/>
    <w:rsid w:val="00FE69D4"/>
    <w:rsid w:val="00FE6B86"/>
    <w:rsid w:val="00FE7B1C"/>
    <w:rsid w:val="00FE7BB6"/>
    <w:rsid w:val="00FE7C22"/>
    <w:rsid w:val="00FE7C82"/>
    <w:rsid w:val="00FF012B"/>
    <w:rsid w:val="00FF04E4"/>
    <w:rsid w:val="00FF0E6F"/>
    <w:rsid w:val="00FF0F9A"/>
    <w:rsid w:val="00FF1119"/>
    <w:rsid w:val="00FF15CC"/>
    <w:rsid w:val="00FF1686"/>
    <w:rsid w:val="00FF1D0F"/>
    <w:rsid w:val="00FF1E89"/>
    <w:rsid w:val="00FF219B"/>
    <w:rsid w:val="00FF226C"/>
    <w:rsid w:val="00FF253E"/>
    <w:rsid w:val="00FF284B"/>
    <w:rsid w:val="00FF3760"/>
    <w:rsid w:val="00FF3E05"/>
    <w:rsid w:val="00FF45C9"/>
    <w:rsid w:val="00FF5040"/>
    <w:rsid w:val="00FF521A"/>
    <w:rsid w:val="00FF5EC3"/>
    <w:rsid w:val="00FF5F61"/>
    <w:rsid w:val="00FF5FD1"/>
    <w:rsid w:val="00FF6010"/>
    <w:rsid w:val="00FF6275"/>
    <w:rsid w:val="00FF6AFA"/>
    <w:rsid w:val="00FF6CAA"/>
    <w:rsid w:val="00FF6CC7"/>
    <w:rsid w:val="00FF6E85"/>
    <w:rsid w:val="00FF7313"/>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E2C4"/>
  <w15:docId w15:val="{8D8F1A06-DF9E-4C96-8F2B-057AF78D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1E7"/>
    <w:rPr>
      <w:sz w:val="24"/>
      <w:szCs w:val="24"/>
    </w:rPr>
  </w:style>
  <w:style w:type="paragraph" w:styleId="Heading1">
    <w:name w:val="heading 1"/>
    <w:basedOn w:val="Normal"/>
    <w:next w:val="Normal"/>
    <w:qFormat/>
    <w:rsid w:val="0011315D"/>
    <w:pPr>
      <w:keepNext/>
      <w:tabs>
        <w:tab w:val="left" w:pos="1868"/>
      </w:tabs>
      <w:spacing w:line="360" w:lineRule="auto"/>
      <w:ind w:left="-540"/>
      <w:outlineLvl w:val="0"/>
    </w:pPr>
    <w:rPr>
      <w:color w:val="000000"/>
      <w:kern w:val="28"/>
      <w:sz w:val="26"/>
      <w:szCs w:val="26"/>
      <w:lang w:val="en"/>
    </w:rPr>
  </w:style>
  <w:style w:type="paragraph" w:styleId="Heading2">
    <w:name w:val="heading 2"/>
    <w:basedOn w:val="Normal"/>
    <w:next w:val="Normal"/>
    <w:link w:val="Heading2Char"/>
    <w:semiHidden/>
    <w:unhideWhenUsed/>
    <w:qFormat/>
    <w:rsid w:val="004514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E475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2075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DE47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65C"/>
    <w:pPr>
      <w:spacing w:before="100" w:beforeAutospacing="1" w:after="100" w:afterAutospacing="1"/>
    </w:pPr>
  </w:style>
  <w:style w:type="paragraph" w:styleId="PlainText">
    <w:name w:val="Plain Text"/>
    <w:basedOn w:val="Normal"/>
    <w:link w:val="PlainTextChar"/>
    <w:rsid w:val="00CA165C"/>
    <w:pPr>
      <w:spacing w:before="100" w:beforeAutospacing="1" w:after="100" w:afterAutospacing="1"/>
    </w:pPr>
  </w:style>
  <w:style w:type="character" w:customStyle="1" w:styleId="PlainTextChar">
    <w:name w:val="Plain Text Char"/>
    <w:link w:val="PlainText"/>
    <w:semiHidden/>
    <w:locked/>
    <w:rsid w:val="00CA165C"/>
    <w:rPr>
      <w:sz w:val="24"/>
      <w:szCs w:val="24"/>
      <w:lang w:val="en-US" w:eastAsia="en-US" w:bidi="ar-SA"/>
    </w:rPr>
  </w:style>
  <w:style w:type="character" w:styleId="Hyperlink">
    <w:name w:val="Hyperlink"/>
    <w:rsid w:val="00CA165C"/>
    <w:rPr>
      <w:rFonts w:cs="Times New Roman"/>
      <w:color w:val="0000FF"/>
      <w:u w:val="single"/>
    </w:rPr>
  </w:style>
  <w:style w:type="paragraph" w:styleId="Footer">
    <w:name w:val="footer"/>
    <w:basedOn w:val="Normal"/>
    <w:link w:val="FooterChar"/>
    <w:rsid w:val="00CA165C"/>
    <w:pPr>
      <w:tabs>
        <w:tab w:val="center" w:pos="4320"/>
        <w:tab w:val="right" w:pos="8640"/>
      </w:tabs>
    </w:pPr>
  </w:style>
  <w:style w:type="character" w:customStyle="1" w:styleId="FooterChar">
    <w:name w:val="Footer Char"/>
    <w:link w:val="Footer"/>
    <w:locked/>
    <w:rsid w:val="00CA165C"/>
    <w:rPr>
      <w:sz w:val="24"/>
      <w:szCs w:val="24"/>
      <w:lang w:val="en-US" w:eastAsia="en-US" w:bidi="ar-SA"/>
    </w:rPr>
  </w:style>
  <w:style w:type="character" w:customStyle="1" w:styleId="yshortcuts">
    <w:name w:val="yshortcuts"/>
    <w:basedOn w:val="DefaultParagraphFont"/>
    <w:rsid w:val="00847A56"/>
  </w:style>
  <w:style w:type="character" w:styleId="Strong">
    <w:name w:val="Strong"/>
    <w:uiPriority w:val="22"/>
    <w:qFormat/>
    <w:rsid w:val="00ED7EBE"/>
    <w:rPr>
      <w:b/>
      <w:bCs/>
    </w:rPr>
  </w:style>
  <w:style w:type="table" w:styleId="TableGrid">
    <w:name w:val="Table Grid"/>
    <w:basedOn w:val="TableNormal"/>
    <w:uiPriority w:val="39"/>
    <w:rsid w:val="008F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5E80"/>
    <w:pPr>
      <w:tabs>
        <w:tab w:val="center" w:pos="4320"/>
        <w:tab w:val="right" w:pos="8640"/>
      </w:tabs>
    </w:pPr>
  </w:style>
  <w:style w:type="paragraph" w:styleId="BodyText">
    <w:name w:val="Body Text"/>
    <w:rsid w:val="00B76797"/>
    <w:pPr>
      <w:spacing w:after="120"/>
      <w:jc w:val="center"/>
    </w:pPr>
    <w:rPr>
      <w:rFonts w:ascii="Arial" w:hAnsi="Arial" w:cs="Arial"/>
      <w:color w:val="000000"/>
      <w:kern w:val="28"/>
      <w:sz w:val="56"/>
      <w:szCs w:val="56"/>
    </w:rPr>
  </w:style>
  <w:style w:type="character" w:customStyle="1" w:styleId="yshortcuts1">
    <w:name w:val="yshortcuts1"/>
    <w:rsid w:val="00141D5B"/>
    <w:rPr>
      <w:color w:val="366388"/>
    </w:rPr>
  </w:style>
  <w:style w:type="character" w:styleId="FollowedHyperlink">
    <w:name w:val="FollowedHyperlink"/>
    <w:rsid w:val="005876F5"/>
    <w:rPr>
      <w:color w:val="800080"/>
      <w:u w:val="single"/>
    </w:rPr>
  </w:style>
  <w:style w:type="paragraph" w:styleId="BalloonText">
    <w:name w:val="Balloon Text"/>
    <w:basedOn w:val="Normal"/>
    <w:semiHidden/>
    <w:rsid w:val="002C009D"/>
    <w:rPr>
      <w:rFonts w:ascii="Tahoma" w:hAnsi="Tahoma" w:cs="Tahoma"/>
      <w:sz w:val="16"/>
      <w:szCs w:val="16"/>
    </w:rPr>
  </w:style>
  <w:style w:type="character" w:styleId="Emphasis">
    <w:name w:val="Emphasis"/>
    <w:uiPriority w:val="20"/>
    <w:qFormat/>
    <w:rsid w:val="00ED265E"/>
    <w:rPr>
      <w:i/>
      <w:iCs/>
    </w:rPr>
  </w:style>
  <w:style w:type="paragraph" w:styleId="Caption">
    <w:name w:val="caption"/>
    <w:basedOn w:val="Normal"/>
    <w:next w:val="Normal"/>
    <w:unhideWhenUsed/>
    <w:qFormat/>
    <w:rsid w:val="00505994"/>
    <w:rPr>
      <w:b/>
      <w:bCs/>
      <w:sz w:val="20"/>
      <w:szCs w:val="20"/>
    </w:rPr>
  </w:style>
  <w:style w:type="paragraph" w:styleId="ListParagraph">
    <w:name w:val="List Paragraph"/>
    <w:basedOn w:val="Normal"/>
    <w:uiPriority w:val="34"/>
    <w:qFormat/>
    <w:rsid w:val="00420C70"/>
    <w:pPr>
      <w:ind w:left="720"/>
    </w:pPr>
  </w:style>
  <w:style w:type="paragraph" w:styleId="BodyTextIndent2">
    <w:name w:val="Body Text Indent 2"/>
    <w:basedOn w:val="Normal"/>
    <w:link w:val="BodyTextIndent2Char"/>
    <w:rsid w:val="006B28E7"/>
    <w:pPr>
      <w:spacing w:after="120" w:line="480" w:lineRule="auto"/>
      <w:ind w:left="360"/>
    </w:pPr>
  </w:style>
  <w:style w:type="character" w:customStyle="1" w:styleId="BodyTextIndent2Char">
    <w:name w:val="Body Text Indent 2 Char"/>
    <w:link w:val="BodyTextIndent2"/>
    <w:rsid w:val="006B28E7"/>
    <w:rPr>
      <w:sz w:val="24"/>
      <w:szCs w:val="24"/>
    </w:rPr>
  </w:style>
  <w:style w:type="character" w:customStyle="1" w:styleId="Heading2Char">
    <w:name w:val="Heading 2 Char"/>
    <w:link w:val="Heading2"/>
    <w:semiHidden/>
    <w:rsid w:val="00451491"/>
    <w:rPr>
      <w:rFonts w:ascii="Cambria" w:eastAsia="Times New Roman" w:hAnsi="Cambria" w:cs="Times New Roman"/>
      <w:b/>
      <w:bCs/>
      <w:i/>
      <w:iCs/>
      <w:sz w:val="28"/>
      <w:szCs w:val="28"/>
    </w:rPr>
  </w:style>
  <w:style w:type="character" w:customStyle="1" w:styleId="Heading3Char">
    <w:name w:val="Heading 3 Char"/>
    <w:link w:val="Heading3"/>
    <w:semiHidden/>
    <w:rsid w:val="00DE475E"/>
    <w:rPr>
      <w:rFonts w:ascii="Cambria" w:eastAsia="Times New Roman" w:hAnsi="Cambria" w:cs="Times New Roman"/>
      <w:b/>
      <w:bCs/>
      <w:sz w:val="26"/>
      <w:szCs w:val="26"/>
    </w:rPr>
  </w:style>
  <w:style w:type="character" w:customStyle="1" w:styleId="Heading5Char">
    <w:name w:val="Heading 5 Char"/>
    <w:link w:val="Heading5"/>
    <w:semiHidden/>
    <w:rsid w:val="00DE475E"/>
    <w:rPr>
      <w:rFonts w:ascii="Calibri" w:eastAsia="Times New Roman" w:hAnsi="Calibri" w:cs="Times New Roman"/>
      <w:b/>
      <w:bCs/>
      <w:i/>
      <w:iCs/>
      <w:sz w:val="26"/>
      <w:szCs w:val="26"/>
    </w:rPr>
  </w:style>
  <w:style w:type="paragraph" w:customStyle="1" w:styleId="yiv287430785msonormal">
    <w:name w:val="yiv287430785msonormal"/>
    <w:basedOn w:val="Normal"/>
    <w:rsid w:val="00FB5223"/>
    <w:pPr>
      <w:spacing w:before="100" w:beforeAutospacing="1" w:after="100" w:afterAutospacing="1"/>
    </w:pPr>
  </w:style>
  <w:style w:type="character" w:customStyle="1" w:styleId="yiv1091485414328000115-20052013">
    <w:name w:val="yiv1091485414328000115-20052013"/>
    <w:rsid w:val="00F33017"/>
  </w:style>
  <w:style w:type="paragraph" w:customStyle="1" w:styleId="yiv1563736090msonormal">
    <w:name w:val="yiv1563736090msonormal"/>
    <w:basedOn w:val="Normal"/>
    <w:rsid w:val="006F004E"/>
    <w:pPr>
      <w:spacing w:before="100" w:beforeAutospacing="1" w:after="100" w:afterAutospacing="1"/>
    </w:pPr>
  </w:style>
  <w:style w:type="paragraph" w:customStyle="1" w:styleId="Body">
    <w:name w:val="Body"/>
    <w:rsid w:val="00B14A19"/>
    <w:pPr>
      <w:pBdr>
        <w:top w:val="nil"/>
        <w:left w:val="nil"/>
        <w:bottom w:val="nil"/>
        <w:right w:val="nil"/>
        <w:between w:val="nil"/>
        <w:bar w:val="nil"/>
      </w:pBdr>
      <w:jc w:val="center"/>
    </w:pPr>
    <w:rPr>
      <w:rFonts w:ascii="Lucida Handwriting" w:eastAsia="Arial Unicode MS" w:hAnsi="Arial Unicode MS" w:cs="Arial Unicode MS"/>
      <w:color w:val="000000"/>
      <w:sz w:val="36"/>
      <w:szCs w:val="36"/>
      <w:bdr w:val="nil"/>
    </w:rPr>
  </w:style>
  <w:style w:type="paragraph" w:styleId="HTMLPreformatted">
    <w:name w:val="HTML Preformatted"/>
    <w:basedOn w:val="Normal"/>
    <w:link w:val="HTMLPreformattedChar"/>
    <w:rsid w:val="00925DDA"/>
    <w:rPr>
      <w:rFonts w:ascii="Courier New" w:hAnsi="Courier New" w:cs="Courier New"/>
      <w:sz w:val="20"/>
      <w:szCs w:val="20"/>
    </w:rPr>
  </w:style>
  <w:style w:type="character" w:customStyle="1" w:styleId="HTMLPreformattedChar">
    <w:name w:val="HTML Preformatted Char"/>
    <w:link w:val="HTMLPreformatted"/>
    <w:rsid w:val="00925DDA"/>
    <w:rPr>
      <w:rFonts w:ascii="Courier New" w:hAnsi="Courier New" w:cs="Courier New"/>
    </w:rPr>
  </w:style>
  <w:style w:type="character" w:customStyle="1" w:styleId="apple-converted-space">
    <w:name w:val="apple-converted-space"/>
    <w:rsid w:val="00012B9D"/>
  </w:style>
  <w:style w:type="paragraph" w:customStyle="1" w:styleId="yiv7977456370msonormal">
    <w:name w:val="yiv7977456370msonormal"/>
    <w:basedOn w:val="Normal"/>
    <w:rsid w:val="00A80E95"/>
    <w:pPr>
      <w:spacing w:before="100" w:beforeAutospacing="1" w:after="100" w:afterAutospacing="1"/>
    </w:pPr>
  </w:style>
  <w:style w:type="character" w:customStyle="1" w:styleId="BillHeneveld">
    <w:name w:val="Bill Heneveld"/>
    <w:semiHidden/>
    <w:rsid w:val="00BC3AF4"/>
    <w:rPr>
      <w:rFonts w:ascii="Arial" w:hAnsi="Arial" w:cs="Arial"/>
      <w:color w:val="000080"/>
      <w:sz w:val="20"/>
      <w:szCs w:val="20"/>
    </w:rPr>
  </w:style>
  <w:style w:type="paragraph" w:customStyle="1" w:styleId="yiv4805695411msonormal">
    <w:name w:val="yiv4805695411msonormal"/>
    <w:basedOn w:val="Normal"/>
    <w:rsid w:val="007E7254"/>
    <w:pPr>
      <w:spacing w:before="100" w:beforeAutospacing="1" w:after="100" w:afterAutospacing="1"/>
    </w:pPr>
  </w:style>
  <w:style w:type="character" w:customStyle="1" w:styleId="aqj">
    <w:name w:val="aqj"/>
    <w:rsid w:val="00D95AC3"/>
  </w:style>
  <w:style w:type="character" w:customStyle="1" w:styleId="value">
    <w:name w:val="value"/>
    <w:rsid w:val="00837282"/>
  </w:style>
  <w:style w:type="paragraph" w:styleId="NoSpacing">
    <w:name w:val="No Spacing"/>
    <w:uiPriority w:val="1"/>
    <w:qFormat/>
    <w:rsid w:val="003174E9"/>
    <w:rPr>
      <w:rFonts w:ascii="Calibri" w:eastAsia="Calibri" w:hAnsi="Calibri"/>
      <w:sz w:val="22"/>
      <w:szCs w:val="22"/>
    </w:rPr>
  </w:style>
  <w:style w:type="character" w:customStyle="1" w:styleId="yiv7508026822">
    <w:name w:val="yiv7508026822"/>
    <w:rsid w:val="00831304"/>
  </w:style>
  <w:style w:type="character" w:customStyle="1" w:styleId="obittexthtml">
    <w:name w:val="obittexthtml"/>
    <w:rsid w:val="00F45190"/>
  </w:style>
  <w:style w:type="character" w:customStyle="1" w:styleId="im">
    <w:name w:val="im"/>
    <w:rsid w:val="00CA1ACA"/>
  </w:style>
  <w:style w:type="paragraph" w:customStyle="1" w:styleId="Default">
    <w:name w:val="Default"/>
    <w:rsid w:val="00605038"/>
    <w:pPr>
      <w:autoSpaceDE w:val="0"/>
      <w:autoSpaceDN w:val="0"/>
      <w:adjustRightInd w:val="0"/>
    </w:pPr>
    <w:rPr>
      <w:rFonts w:ascii="Arial" w:hAnsi="Arial" w:cs="Arial"/>
      <w:color w:val="000000"/>
      <w:sz w:val="24"/>
      <w:szCs w:val="24"/>
    </w:rPr>
  </w:style>
  <w:style w:type="character" w:customStyle="1" w:styleId="Mention1">
    <w:name w:val="Mention1"/>
    <w:uiPriority w:val="99"/>
    <w:semiHidden/>
    <w:unhideWhenUsed/>
    <w:rsid w:val="00AC71C6"/>
    <w:rPr>
      <w:color w:val="2B579A"/>
      <w:shd w:val="clear" w:color="auto" w:fill="E6E6E6"/>
    </w:rPr>
  </w:style>
  <w:style w:type="paragraph" w:customStyle="1" w:styleId="yiv8503603244msonormal">
    <w:name w:val="yiv8503603244msonormal"/>
    <w:basedOn w:val="Normal"/>
    <w:rsid w:val="001D5432"/>
    <w:pPr>
      <w:spacing w:before="100" w:beforeAutospacing="1" w:after="100" w:afterAutospacing="1"/>
    </w:pPr>
  </w:style>
  <w:style w:type="paragraph" w:customStyle="1" w:styleId="yiv7625721001msonormal">
    <w:name w:val="yiv7625721001msonormal"/>
    <w:basedOn w:val="Normal"/>
    <w:rsid w:val="009124F4"/>
    <w:pPr>
      <w:spacing w:before="100" w:beforeAutospacing="1" w:after="100" w:afterAutospacing="1"/>
    </w:pPr>
  </w:style>
  <w:style w:type="paragraph" w:customStyle="1" w:styleId="yiv5848935329msonormal">
    <w:name w:val="yiv5848935329msonormal"/>
    <w:basedOn w:val="Normal"/>
    <w:rsid w:val="00895C40"/>
    <w:pPr>
      <w:spacing w:before="100" w:beforeAutospacing="1" w:after="100" w:afterAutospacing="1"/>
    </w:pPr>
  </w:style>
  <w:style w:type="character" w:customStyle="1" w:styleId="Heading4Char">
    <w:name w:val="Heading 4 Char"/>
    <w:basedOn w:val="DefaultParagraphFont"/>
    <w:link w:val="Heading4"/>
    <w:semiHidden/>
    <w:rsid w:val="00D20751"/>
    <w:rPr>
      <w:rFonts w:asciiTheme="majorHAnsi" w:eastAsiaTheme="majorEastAsia" w:hAnsiTheme="majorHAnsi" w:cstheme="majorBidi"/>
      <w:b/>
      <w:bCs/>
      <w:i/>
      <w:iCs/>
      <w:color w:val="5B9BD5" w:themeColor="accent1"/>
      <w:sz w:val="24"/>
      <w:szCs w:val="24"/>
    </w:rPr>
  </w:style>
  <w:style w:type="paragraph" w:customStyle="1" w:styleId="xmsonormal">
    <w:name w:val="x_msonormal"/>
    <w:basedOn w:val="Normal"/>
    <w:rsid w:val="000537B9"/>
    <w:pPr>
      <w:spacing w:before="100" w:beforeAutospacing="1" w:after="100" w:afterAutospacing="1"/>
    </w:pPr>
  </w:style>
  <w:style w:type="paragraph" w:customStyle="1" w:styleId="yiv0750080937msonormal">
    <w:name w:val="yiv0750080937msonormal"/>
    <w:basedOn w:val="Normal"/>
    <w:rsid w:val="00B707EB"/>
    <w:pPr>
      <w:spacing w:before="100" w:beforeAutospacing="1" w:after="100" w:afterAutospacing="1"/>
    </w:pPr>
  </w:style>
  <w:style w:type="character" w:styleId="UnresolvedMention">
    <w:name w:val="Unresolved Mention"/>
    <w:basedOn w:val="DefaultParagraphFont"/>
    <w:uiPriority w:val="99"/>
    <w:semiHidden/>
    <w:unhideWhenUsed/>
    <w:rsid w:val="00FB3C9E"/>
    <w:rPr>
      <w:color w:val="605E5C"/>
      <w:shd w:val="clear" w:color="auto" w:fill="E1DFDD"/>
    </w:rPr>
  </w:style>
  <w:style w:type="character" w:customStyle="1" w:styleId="locality">
    <w:name w:val="locality"/>
    <w:basedOn w:val="DefaultParagraphFont"/>
    <w:rsid w:val="006B09F1"/>
  </w:style>
  <w:style w:type="character" w:customStyle="1" w:styleId="region">
    <w:name w:val="region"/>
    <w:basedOn w:val="DefaultParagraphFont"/>
    <w:rsid w:val="006B09F1"/>
  </w:style>
  <w:style w:type="character" w:customStyle="1" w:styleId="officestate">
    <w:name w:val="officestate"/>
    <w:basedOn w:val="DefaultParagraphFont"/>
    <w:rsid w:val="006B09F1"/>
  </w:style>
  <w:style w:type="paragraph" w:styleId="Revision">
    <w:name w:val="Revision"/>
    <w:hidden/>
    <w:uiPriority w:val="99"/>
    <w:semiHidden/>
    <w:rsid w:val="00FA5B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803">
      <w:bodyDiv w:val="1"/>
      <w:marLeft w:val="0"/>
      <w:marRight w:val="0"/>
      <w:marTop w:val="0"/>
      <w:marBottom w:val="0"/>
      <w:divBdr>
        <w:top w:val="none" w:sz="0" w:space="0" w:color="auto"/>
        <w:left w:val="none" w:sz="0" w:space="0" w:color="auto"/>
        <w:bottom w:val="none" w:sz="0" w:space="0" w:color="auto"/>
        <w:right w:val="none" w:sz="0" w:space="0" w:color="auto"/>
      </w:divBdr>
      <w:divsChild>
        <w:div w:id="1958295679">
          <w:marLeft w:val="150"/>
          <w:marRight w:val="150"/>
          <w:marTop w:val="0"/>
          <w:marBottom w:val="150"/>
          <w:divBdr>
            <w:top w:val="none" w:sz="0" w:space="0" w:color="auto"/>
            <w:left w:val="none" w:sz="0" w:space="0" w:color="auto"/>
            <w:bottom w:val="none" w:sz="0" w:space="0" w:color="auto"/>
            <w:right w:val="none" w:sz="0" w:space="0" w:color="auto"/>
          </w:divBdr>
          <w:divsChild>
            <w:div w:id="352076286">
              <w:marLeft w:val="0"/>
              <w:marRight w:val="0"/>
              <w:marTop w:val="0"/>
              <w:marBottom w:val="0"/>
              <w:divBdr>
                <w:top w:val="none" w:sz="0" w:space="0" w:color="auto"/>
                <w:left w:val="none" w:sz="0" w:space="0" w:color="auto"/>
                <w:bottom w:val="none" w:sz="0" w:space="0" w:color="auto"/>
                <w:right w:val="none" w:sz="0" w:space="0" w:color="auto"/>
              </w:divBdr>
              <w:divsChild>
                <w:div w:id="350450823">
                  <w:marLeft w:val="0"/>
                  <w:marRight w:val="0"/>
                  <w:marTop w:val="0"/>
                  <w:marBottom w:val="0"/>
                  <w:divBdr>
                    <w:top w:val="none" w:sz="0" w:space="0" w:color="auto"/>
                    <w:left w:val="none" w:sz="0" w:space="0" w:color="auto"/>
                    <w:bottom w:val="none" w:sz="0" w:space="0" w:color="auto"/>
                    <w:right w:val="none" w:sz="0" w:space="0" w:color="auto"/>
                  </w:divBdr>
                </w:div>
              </w:divsChild>
            </w:div>
            <w:div w:id="10196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0330">
      <w:bodyDiv w:val="1"/>
      <w:marLeft w:val="0"/>
      <w:marRight w:val="0"/>
      <w:marTop w:val="0"/>
      <w:marBottom w:val="0"/>
      <w:divBdr>
        <w:top w:val="none" w:sz="0" w:space="0" w:color="auto"/>
        <w:left w:val="none" w:sz="0" w:space="0" w:color="auto"/>
        <w:bottom w:val="none" w:sz="0" w:space="0" w:color="auto"/>
        <w:right w:val="none" w:sz="0" w:space="0" w:color="auto"/>
      </w:divBdr>
    </w:div>
    <w:div w:id="47997312">
      <w:bodyDiv w:val="1"/>
      <w:marLeft w:val="0"/>
      <w:marRight w:val="0"/>
      <w:marTop w:val="0"/>
      <w:marBottom w:val="0"/>
      <w:divBdr>
        <w:top w:val="none" w:sz="0" w:space="0" w:color="auto"/>
        <w:left w:val="none" w:sz="0" w:space="0" w:color="auto"/>
        <w:bottom w:val="none" w:sz="0" w:space="0" w:color="auto"/>
        <w:right w:val="none" w:sz="0" w:space="0" w:color="auto"/>
      </w:divBdr>
      <w:divsChild>
        <w:div w:id="498040654">
          <w:marLeft w:val="150"/>
          <w:marRight w:val="150"/>
          <w:marTop w:val="0"/>
          <w:marBottom w:val="150"/>
          <w:divBdr>
            <w:top w:val="none" w:sz="0" w:space="0" w:color="auto"/>
            <w:left w:val="none" w:sz="0" w:space="0" w:color="auto"/>
            <w:bottom w:val="none" w:sz="0" w:space="0" w:color="auto"/>
            <w:right w:val="none" w:sz="0" w:space="0" w:color="auto"/>
          </w:divBdr>
          <w:divsChild>
            <w:div w:id="13466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033">
      <w:bodyDiv w:val="1"/>
      <w:marLeft w:val="0"/>
      <w:marRight w:val="0"/>
      <w:marTop w:val="0"/>
      <w:marBottom w:val="0"/>
      <w:divBdr>
        <w:top w:val="none" w:sz="0" w:space="0" w:color="auto"/>
        <w:left w:val="none" w:sz="0" w:space="0" w:color="auto"/>
        <w:bottom w:val="none" w:sz="0" w:space="0" w:color="auto"/>
        <w:right w:val="none" w:sz="0" w:space="0" w:color="auto"/>
      </w:divBdr>
      <w:divsChild>
        <w:div w:id="470758102">
          <w:marLeft w:val="0"/>
          <w:marRight w:val="0"/>
          <w:marTop w:val="0"/>
          <w:marBottom w:val="0"/>
          <w:divBdr>
            <w:top w:val="none" w:sz="0" w:space="0" w:color="auto"/>
            <w:left w:val="none" w:sz="0" w:space="0" w:color="auto"/>
            <w:bottom w:val="none" w:sz="0" w:space="0" w:color="auto"/>
            <w:right w:val="none" w:sz="0" w:space="0" w:color="auto"/>
          </w:divBdr>
        </w:div>
        <w:div w:id="1101333976">
          <w:marLeft w:val="0"/>
          <w:marRight w:val="0"/>
          <w:marTop w:val="0"/>
          <w:marBottom w:val="0"/>
          <w:divBdr>
            <w:top w:val="none" w:sz="0" w:space="0" w:color="auto"/>
            <w:left w:val="none" w:sz="0" w:space="0" w:color="auto"/>
            <w:bottom w:val="none" w:sz="0" w:space="0" w:color="auto"/>
            <w:right w:val="none" w:sz="0" w:space="0" w:color="auto"/>
          </w:divBdr>
        </w:div>
        <w:div w:id="1175148430">
          <w:marLeft w:val="0"/>
          <w:marRight w:val="0"/>
          <w:marTop w:val="0"/>
          <w:marBottom w:val="0"/>
          <w:divBdr>
            <w:top w:val="none" w:sz="0" w:space="0" w:color="auto"/>
            <w:left w:val="none" w:sz="0" w:space="0" w:color="auto"/>
            <w:bottom w:val="none" w:sz="0" w:space="0" w:color="auto"/>
            <w:right w:val="none" w:sz="0" w:space="0" w:color="auto"/>
          </w:divBdr>
        </w:div>
      </w:divsChild>
    </w:div>
    <w:div w:id="72435264">
      <w:bodyDiv w:val="1"/>
      <w:marLeft w:val="0"/>
      <w:marRight w:val="0"/>
      <w:marTop w:val="0"/>
      <w:marBottom w:val="0"/>
      <w:divBdr>
        <w:top w:val="none" w:sz="0" w:space="0" w:color="auto"/>
        <w:left w:val="none" w:sz="0" w:space="0" w:color="auto"/>
        <w:bottom w:val="none" w:sz="0" w:space="0" w:color="auto"/>
        <w:right w:val="none" w:sz="0" w:space="0" w:color="auto"/>
      </w:divBdr>
    </w:div>
    <w:div w:id="127742312">
      <w:bodyDiv w:val="1"/>
      <w:marLeft w:val="0"/>
      <w:marRight w:val="0"/>
      <w:marTop w:val="0"/>
      <w:marBottom w:val="0"/>
      <w:divBdr>
        <w:top w:val="none" w:sz="0" w:space="0" w:color="auto"/>
        <w:left w:val="none" w:sz="0" w:space="0" w:color="auto"/>
        <w:bottom w:val="none" w:sz="0" w:space="0" w:color="auto"/>
        <w:right w:val="none" w:sz="0" w:space="0" w:color="auto"/>
      </w:divBdr>
    </w:div>
    <w:div w:id="198512263">
      <w:bodyDiv w:val="1"/>
      <w:marLeft w:val="0"/>
      <w:marRight w:val="0"/>
      <w:marTop w:val="0"/>
      <w:marBottom w:val="0"/>
      <w:divBdr>
        <w:top w:val="none" w:sz="0" w:space="0" w:color="auto"/>
        <w:left w:val="none" w:sz="0" w:space="0" w:color="auto"/>
        <w:bottom w:val="none" w:sz="0" w:space="0" w:color="auto"/>
        <w:right w:val="none" w:sz="0" w:space="0" w:color="auto"/>
      </w:divBdr>
    </w:div>
    <w:div w:id="225722944">
      <w:bodyDiv w:val="1"/>
      <w:marLeft w:val="0"/>
      <w:marRight w:val="0"/>
      <w:marTop w:val="0"/>
      <w:marBottom w:val="0"/>
      <w:divBdr>
        <w:top w:val="none" w:sz="0" w:space="0" w:color="auto"/>
        <w:left w:val="none" w:sz="0" w:space="0" w:color="auto"/>
        <w:bottom w:val="none" w:sz="0" w:space="0" w:color="auto"/>
        <w:right w:val="none" w:sz="0" w:space="0" w:color="auto"/>
      </w:divBdr>
      <w:divsChild>
        <w:div w:id="1239361005">
          <w:marLeft w:val="150"/>
          <w:marRight w:val="150"/>
          <w:marTop w:val="0"/>
          <w:marBottom w:val="150"/>
          <w:divBdr>
            <w:top w:val="none" w:sz="0" w:space="0" w:color="auto"/>
            <w:left w:val="none" w:sz="0" w:space="0" w:color="auto"/>
            <w:bottom w:val="none" w:sz="0" w:space="0" w:color="auto"/>
            <w:right w:val="none" w:sz="0" w:space="0" w:color="auto"/>
          </w:divBdr>
          <w:divsChild>
            <w:div w:id="15898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420">
      <w:bodyDiv w:val="1"/>
      <w:marLeft w:val="0"/>
      <w:marRight w:val="0"/>
      <w:marTop w:val="0"/>
      <w:marBottom w:val="0"/>
      <w:divBdr>
        <w:top w:val="none" w:sz="0" w:space="0" w:color="auto"/>
        <w:left w:val="none" w:sz="0" w:space="0" w:color="auto"/>
        <w:bottom w:val="none" w:sz="0" w:space="0" w:color="auto"/>
        <w:right w:val="none" w:sz="0" w:space="0" w:color="auto"/>
      </w:divBdr>
      <w:divsChild>
        <w:div w:id="824393442">
          <w:marLeft w:val="150"/>
          <w:marRight w:val="150"/>
          <w:marTop w:val="0"/>
          <w:marBottom w:val="150"/>
          <w:divBdr>
            <w:top w:val="none" w:sz="0" w:space="0" w:color="auto"/>
            <w:left w:val="none" w:sz="0" w:space="0" w:color="auto"/>
            <w:bottom w:val="none" w:sz="0" w:space="0" w:color="auto"/>
            <w:right w:val="none" w:sz="0" w:space="0" w:color="auto"/>
          </w:divBdr>
          <w:divsChild>
            <w:div w:id="3630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5023">
      <w:bodyDiv w:val="1"/>
      <w:marLeft w:val="0"/>
      <w:marRight w:val="0"/>
      <w:marTop w:val="0"/>
      <w:marBottom w:val="0"/>
      <w:divBdr>
        <w:top w:val="none" w:sz="0" w:space="0" w:color="auto"/>
        <w:left w:val="none" w:sz="0" w:space="0" w:color="auto"/>
        <w:bottom w:val="none" w:sz="0" w:space="0" w:color="auto"/>
        <w:right w:val="none" w:sz="0" w:space="0" w:color="auto"/>
      </w:divBdr>
      <w:divsChild>
        <w:div w:id="988053214">
          <w:marLeft w:val="0"/>
          <w:marRight w:val="0"/>
          <w:marTop w:val="0"/>
          <w:marBottom w:val="0"/>
          <w:divBdr>
            <w:top w:val="none" w:sz="0" w:space="0" w:color="auto"/>
            <w:left w:val="none" w:sz="0" w:space="0" w:color="auto"/>
            <w:bottom w:val="none" w:sz="0" w:space="0" w:color="auto"/>
            <w:right w:val="none" w:sz="0" w:space="0" w:color="auto"/>
          </w:divBdr>
        </w:div>
        <w:div w:id="1021008789">
          <w:marLeft w:val="0"/>
          <w:marRight w:val="0"/>
          <w:marTop w:val="0"/>
          <w:marBottom w:val="0"/>
          <w:divBdr>
            <w:top w:val="none" w:sz="0" w:space="0" w:color="auto"/>
            <w:left w:val="none" w:sz="0" w:space="0" w:color="auto"/>
            <w:bottom w:val="none" w:sz="0" w:space="0" w:color="auto"/>
            <w:right w:val="none" w:sz="0" w:space="0" w:color="auto"/>
          </w:divBdr>
        </w:div>
        <w:div w:id="1102915066">
          <w:marLeft w:val="0"/>
          <w:marRight w:val="0"/>
          <w:marTop w:val="0"/>
          <w:marBottom w:val="0"/>
          <w:divBdr>
            <w:top w:val="none" w:sz="0" w:space="0" w:color="auto"/>
            <w:left w:val="none" w:sz="0" w:space="0" w:color="auto"/>
            <w:bottom w:val="none" w:sz="0" w:space="0" w:color="auto"/>
            <w:right w:val="none" w:sz="0" w:space="0" w:color="auto"/>
          </w:divBdr>
        </w:div>
        <w:div w:id="1999339260">
          <w:marLeft w:val="0"/>
          <w:marRight w:val="0"/>
          <w:marTop w:val="0"/>
          <w:marBottom w:val="0"/>
          <w:divBdr>
            <w:top w:val="none" w:sz="0" w:space="0" w:color="auto"/>
            <w:left w:val="none" w:sz="0" w:space="0" w:color="auto"/>
            <w:bottom w:val="none" w:sz="0" w:space="0" w:color="auto"/>
            <w:right w:val="none" w:sz="0" w:space="0" w:color="auto"/>
          </w:divBdr>
        </w:div>
      </w:divsChild>
    </w:div>
    <w:div w:id="271940058">
      <w:bodyDiv w:val="1"/>
      <w:marLeft w:val="0"/>
      <w:marRight w:val="0"/>
      <w:marTop w:val="0"/>
      <w:marBottom w:val="0"/>
      <w:divBdr>
        <w:top w:val="none" w:sz="0" w:space="0" w:color="auto"/>
        <w:left w:val="none" w:sz="0" w:space="0" w:color="auto"/>
        <w:bottom w:val="none" w:sz="0" w:space="0" w:color="auto"/>
        <w:right w:val="none" w:sz="0" w:space="0" w:color="auto"/>
      </w:divBdr>
    </w:div>
    <w:div w:id="273172166">
      <w:bodyDiv w:val="1"/>
      <w:marLeft w:val="120"/>
      <w:marRight w:val="120"/>
      <w:marTop w:val="0"/>
      <w:marBottom w:val="0"/>
      <w:divBdr>
        <w:top w:val="none" w:sz="0" w:space="0" w:color="auto"/>
        <w:left w:val="none" w:sz="0" w:space="0" w:color="auto"/>
        <w:bottom w:val="none" w:sz="0" w:space="0" w:color="auto"/>
        <w:right w:val="none" w:sz="0" w:space="0" w:color="auto"/>
      </w:divBdr>
      <w:divsChild>
        <w:div w:id="45882614">
          <w:marLeft w:val="0"/>
          <w:marRight w:val="0"/>
          <w:marTop w:val="0"/>
          <w:marBottom w:val="0"/>
          <w:divBdr>
            <w:top w:val="none" w:sz="0" w:space="0" w:color="auto"/>
            <w:left w:val="none" w:sz="0" w:space="0" w:color="auto"/>
            <w:bottom w:val="none" w:sz="0" w:space="0" w:color="auto"/>
            <w:right w:val="none" w:sz="0" w:space="0" w:color="auto"/>
          </w:divBdr>
          <w:divsChild>
            <w:div w:id="1237126815">
              <w:marLeft w:val="0"/>
              <w:marRight w:val="0"/>
              <w:marTop w:val="0"/>
              <w:marBottom w:val="0"/>
              <w:divBdr>
                <w:top w:val="none" w:sz="0" w:space="0" w:color="auto"/>
                <w:left w:val="none" w:sz="0" w:space="0" w:color="auto"/>
                <w:bottom w:val="none" w:sz="0" w:space="0" w:color="auto"/>
                <w:right w:val="none" w:sz="0" w:space="0" w:color="auto"/>
              </w:divBdr>
              <w:divsChild>
                <w:div w:id="925767200">
                  <w:marLeft w:val="0"/>
                  <w:marRight w:val="0"/>
                  <w:marTop w:val="0"/>
                  <w:marBottom w:val="255"/>
                  <w:divBdr>
                    <w:top w:val="none" w:sz="0" w:space="0" w:color="auto"/>
                    <w:left w:val="none" w:sz="0" w:space="0" w:color="auto"/>
                    <w:bottom w:val="none" w:sz="0" w:space="0" w:color="auto"/>
                    <w:right w:val="none" w:sz="0" w:space="0" w:color="auto"/>
                  </w:divBdr>
                  <w:divsChild>
                    <w:div w:id="927419002">
                      <w:marLeft w:val="375"/>
                      <w:marRight w:val="0"/>
                      <w:marTop w:val="120"/>
                      <w:marBottom w:val="0"/>
                      <w:divBdr>
                        <w:top w:val="none" w:sz="0" w:space="0" w:color="auto"/>
                        <w:left w:val="none" w:sz="0" w:space="0" w:color="auto"/>
                        <w:bottom w:val="none" w:sz="0" w:space="0" w:color="auto"/>
                        <w:right w:val="none" w:sz="0" w:space="0" w:color="auto"/>
                      </w:divBdr>
                      <w:divsChild>
                        <w:div w:id="79175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4969704">
      <w:bodyDiv w:val="1"/>
      <w:marLeft w:val="0"/>
      <w:marRight w:val="0"/>
      <w:marTop w:val="0"/>
      <w:marBottom w:val="0"/>
      <w:divBdr>
        <w:top w:val="none" w:sz="0" w:space="0" w:color="auto"/>
        <w:left w:val="none" w:sz="0" w:space="0" w:color="auto"/>
        <w:bottom w:val="none" w:sz="0" w:space="0" w:color="auto"/>
        <w:right w:val="none" w:sz="0" w:space="0" w:color="auto"/>
      </w:divBdr>
    </w:div>
    <w:div w:id="293368721">
      <w:bodyDiv w:val="1"/>
      <w:marLeft w:val="0"/>
      <w:marRight w:val="0"/>
      <w:marTop w:val="0"/>
      <w:marBottom w:val="0"/>
      <w:divBdr>
        <w:top w:val="none" w:sz="0" w:space="0" w:color="auto"/>
        <w:left w:val="none" w:sz="0" w:space="0" w:color="auto"/>
        <w:bottom w:val="none" w:sz="0" w:space="0" w:color="auto"/>
        <w:right w:val="none" w:sz="0" w:space="0" w:color="auto"/>
      </w:divBdr>
      <w:divsChild>
        <w:div w:id="1278676153">
          <w:marLeft w:val="0"/>
          <w:marRight w:val="0"/>
          <w:marTop w:val="0"/>
          <w:marBottom w:val="0"/>
          <w:divBdr>
            <w:top w:val="none" w:sz="0" w:space="0" w:color="auto"/>
            <w:left w:val="none" w:sz="0" w:space="0" w:color="auto"/>
            <w:bottom w:val="none" w:sz="0" w:space="0" w:color="auto"/>
            <w:right w:val="none" w:sz="0" w:space="0" w:color="auto"/>
          </w:divBdr>
          <w:divsChild>
            <w:div w:id="1739548061">
              <w:marLeft w:val="0"/>
              <w:marRight w:val="0"/>
              <w:marTop w:val="0"/>
              <w:marBottom w:val="0"/>
              <w:divBdr>
                <w:top w:val="none" w:sz="0" w:space="0" w:color="auto"/>
                <w:left w:val="none" w:sz="0" w:space="0" w:color="auto"/>
                <w:bottom w:val="none" w:sz="0" w:space="0" w:color="auto"/>
                <w:right w:val="none" w:sz="0" w:space="0" w:color="auto"/>
              </w:divBdr>
              <w:divsChild>
                <w:div w:id="793519399">
                  <w:marLeft w:val="0"/>
                  <w:marRight w:val="0"/>
                  <w:marTop w:val="0"/>
                  <w:marBottom w:val="0"/>
                  <w:divBdr>
                    <w:top w:val="none" w:sz="0" w:space="0" w:color="auto"/>
                    <w:left w:val="none" w:sz="0" w:space="0" w:color="auto"/>
                    <w:bottom w:val="none" w:sz="0" w:space="0" w:color="auto"/>
                    <w:right w:val="none" w:sz="0" w:space="0" w:color="auto"/>
                  </w:divBdr>
                  <w:divsChild>
                    <w:div w:id="474832250">
                      <w:marLeft w:val="0"/>
                      <w:marRight w:val="0"/>
                      <w:marTop w:val="0"/>
                      <w:marBottom w:val="0"/>
                      <w:divBdr>
                        <w:top w:val="none" w:sz="0" w:space="0" w:color="auto"/>
                        <w:left w:val="none" w:sz="0" w:space="0" w:color="auto"/>
                        <w:bottom w:val="none" w:sz="0" w:space="0" w:color="auto"/>
                        <w:right w:val="none" w:sz="0" w:space="0" w:color="auto"/>
                      </w:divBdr>
                      <w:divsChild>
                        <w:div w:id="752818198">
                          <w:marLeft w:val="0"/>
                          <w:marRight w:val="0"/>
                          <w:marTop w:val="0"/>
                          <w:marBottom w:val="0"/>
                          <w:divBdr>
                            <w:top w:val="none" w:sz="0" w:space="0" w:color="auto"/>
                            <w:left w:val="none" w:sz="0" w:space="0" w:color="auto"/>
                            <w:bottom w:val="none" w:sz="0" w:space="0" w:color="auto"/>
                            <w:right w:val="none" w:sz="0" w:space="0" w:color="auto"/>
                          </w:divBdr>
                          <w:divsChild>
                            <w:div w:id="1632782822">
                              <w:marLeft w:val="0"/>
                              <w:marRight w:val="0"/>
                              <w:marTop w:val="0"/>
                              <w:marBottom w:val="0"/>
                              <w:divBdr>
                                <w:top w:val="none" w:sz="0" w:space="0" w:color="auto"/>
                                <w:left w:val="none" w:sz="0" w:space="0" w:color="auto"/>
                                <w:bottom w:val="none" w:sz="0" w:space="0" w:color="auto"/>
                                <w:right w:val="none" w:sz="0" w:space="0" w:color="auto"/>
                              </w:divBdr>
                              <w:divsChild>
                                <w:div w:id="8401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0409">
      <w:bodyDiv w:val="1"/>
      <w:marLeft w:val="0"/>
      <w:marRight w:val="0"/>
      <w:marTop w:val="0"/>
      <w:marBottom w:val="0"/>
      <w:divBdr>
        <w:top w:val="none" w:sz="0" w:space="0" w:color="auto"/>
        <w:left w:val="none" w:sz="0" w:space="0" w:color="auto"/>
        <w:bottom w:val="none" w:sz="0" w:space="0" w:color="auto"/>
        <w:right w:val="none" w:sz="0" w:space="0" w:color="auto"/>
      </w:divBdr>
      <w:divsChild>
        <w:div w:id="438525849">
          <w:marLeft w:val="0"/>
          <w:marRight w:val="0"/>
          <w:marTop w:val="0"/>
          <w:marBottom w:val="0"/>
          <w:divBdr>
            <w:top w:val="none" w:sz="0" w:space="0" w:color="auto"/>
            <w:left w:val="none" w:sz="0" w:space="0" w:color="auto"/>
            <w:bottom w:val="none" w:sz="0" w:space="0" w:color="auto"/>
            <w:right w:val="none" w:sz="0" w:space="0" w:color="auto"/>
          </w:divBdr>
          <w:divsChild>
            <w:div w:id="915672923">
              <w:marLeft w:val="0"/>
              <w:marRight w:val="0"/>
              <w:marTop w:val="0"/>
              <w:marBottom w:val="0"/>
              <w:divBdr>
                <w:top w:val="none" w:sz="0" w:space="0" w:color="auto"/>
                <w:left w:val="none" w:sz="0" w:space="0" w:color="auto"/>
                <w:bottom w:val="none" w:sz="0" w:space="0" w:color="auto"/>
                <w:right w:val="none" w:sz="0" w:space="0" w:color="auto"/>
              </w:divBdr>
              <w:divsChild>
                <w:div w:id="145435512">
                  <w:marLeft w:val="0"/>
                  <w:marRight w:val="0"/>
                  <w:marTop w:val="0"/>
                  <w:marBottom w:val="0"/>
                  <w:divBdr>
                    <w:top w:val="none" w:sz="0" w:space="0" w:color="auto"/>
                    <w:left w:val="single" w:sz="6" w:space="0" w:color="DDDDDD"/>
                    <w:bottom w:val="none" w:sz="0" w:space="0" w:color="auto"/>
                    <w:right w:val="none" w:sz="0" w:space="0" w:color="auto"/>
                  </w:divBdr>
                  <w:divsChild>
                    <w:div w:id="148794696">
                      <w:marLeft w:val="0"/>
                      <w:marRight w:val="0"/>
                      <w:marTop w:val="0"/>
                      <w:marBottom w:val="0"/>
                      <w:divBdr>
                        <w:top w:val="none" w:sz="0" w:space="0" w:color="auto"/>
                        <w:left w:val="none" w:sz="0" w:space="0" w:color="auto"/>
                        <w:bottom w:val="none" w:sz="0" w:space="0" w:color="auto"/>
                        <w:right w:val="none" w:sz="0" w:space="0" w:color="auto"/>
                      </w:divBdr>
                      <w:divsChild>
                        <w:div w:id="542526449">
                          <w:marLeft w:val="0"/>
                          <w:marRight w:val="0"/>
                          <w:marTop w:val="0"/>
                          <w:marBottom w:val="0"/>
                          <w:divBdr>
                            <w:top w:val="none" w:sz="0" w:space="0" w:color="auto"/>
                            <w:left w:val="none" w:sz="0" w:space="0" w:color="auto"/>
                            <w:bottom w:val="none" w:sz="0" w:space="0" w:color="auto"/>
                            <w:right w:val="none" w:sz="0" w:space="0" w:color="auto"/>
                          </w:divBdr>
                          <w:divsChild>
                            <w:div w:id="1775981558">
                              <w:marLeft w:val="0"/>
                              <w:marRight w:val="0"/>
                              <w:marTop w:val="0"/>
                              <w:marBottom w:val="0"/>
                              <w:divBdr>
                                <w:top w:val="none" w:sz="0" w:space="0" w:color="auto"/>
                                <w:left w:val="none" w:sz="0" w:space="0" w:color="auto"/>
                                <w:bottom w:val="none" w:sz="0" w:space="0" w:color="auto"/>
                                <w:right w:val="none" w:sz="0" w:space="0" w:color="auto"/>
                              </w:divBdr>
                              <w:divsChild>
                                <w:div w:id="1449935499">
                                  <w:marLeft w:val="0"/>
                                  <w:marRight w:val="0"/>
                                  <w:marTop w:val="0"/>
                                  <w:marBottom w:val="0"/>
                                  <w:divBdr>
                                    <w:top w:val="none" w:sz="0" w:space="0" w:color="auto"/>
                                    <w:left w:val="none" w:sz="0" w:space="0" w:color="auto"/>
                                    <w:bottom w:val="none" w:sz="0" w:space="0" w:color="auto"/>
                                    <w:right w:val="none" w:sz="0" w:space="0" w:color="auto"/>
                                  </w:divBdr>
                                  <w:divsChild>
                                    <w:div w:id="1668095067">
                                      <w:marLeft w:val="0"/>
                                      <w:marRight w:val="0"/>
                                      <w:marTop w:val="0"/>
                                      <w:marBottom w:val="0"/>
                                      <w:divBdr>
                                        <w:top w:val="none" w:sz="0" w:space="0" w:color="auto"/>
                                        <w:left w:val="none" w:sz="0" w:space="0" w:color="auto"/>
                                        <w:bottom w:val="none" w:sz="0" w:space="0" w:color="auto"/>
                                        <w:right w:val="none" w:sz="0" w:space="0" w:color="auto"/>
                                      </w:divBdr>
                                      <w:divsChild>
                                        <w:div w:id="19158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13945">
      <w:bodyDiv w:val="1"/>
      <w:marLeft w:val="0"/>
      <w:marRight w:val="0"/>
      <w:marTop w:val="0"/>
      <w:marBottom w:val="0"/>
      <w:divBdr>
        <w:top w:val="none" w:sz="0" w:space="0" w:color="auto"/>
        <w:left w:val="none" w:sz="0" w:space="0" w:color="auto"/>
        <w:bottom w:val="none" w:sz="0" w:space="0" w:color="auto"/>
        <w:right w:val="none" w:sz="0" w:space="0" w:color="auto"/>
      </w:divBdr>
      <w:divsChild>
        <w:div w:id="198009837">
          <w:marLeft w:val="150"/>
          <w:marRight w:val="150"/>
          <w:marTop w:val="0"/>
          <w:marBottom w:val="150"/>
          <w:divBdr>
            <w:top w:val="none" w:sz="0" w:space="0" w:color="auto"/>
            <w:left w:val="none" w:sz="0" w:space="0" w:color="auto"/>
            <w:bottom w:val="none" w:sz="0" w:space="0" w:color="auto"/>
            <w:right w:val="none" w:sz="0" w:space="0" w:color="auto"/>
          </w:divBdr>
          <w:divsChild>
            <w:div w:id="1981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268">
      <w:bodyDiv w:val="1"/>
      <w:marLeft w:val="0"/>
      <w:marRight w:val="0"/>
      <w:marTop w:val="0"/>
      <w:marBottom w:val="0"/>
      <w:divBdr>
        <w:top w:val="none" w:sz="0" w:space="0" w:color="auto"/>
        <w:left w:val="none" w:sz="0" w:space="0" w:color="auto"/>
        <w:bottom w:val="none" w:sz="0" w:space="0" w:color="auto"/>
        <w:right w:val="none" w:sz="0" w:space="0" w:color="auto"/>
      </w:divBdr>
    </w:div>
    <w:div w:id="361832696">
      <w:bodyDiv w:val="1"/>
      <w:marLeft w:val="0"/>
      <w:marRight w:val="0"/>
      <w:marTop w:val="0"/>
      <w:marBottom w:val="0"/>
      <w:divBdr>
        <w:top w:val="none" w:sz="0" w:space="0" w:color="auto"/>
        <w:left w:val="none" w:sz="0" w:space="0" w:color="auto"/>
        <w:bottom w:val="none" w:sz="0" w:space="0" w:color="auto"/>
        <w:right w:val="none" w:sz="0" w:space="0" w:color="auto"/>
      </w:divBdr>
      <w:divsChild>
        <w:div w:id="606812091">
          <w:marLeft w:val="0"/>
          <w:marRight w:val="0"/>
          <w:marTop w:val="0"/>
          <w:marBottom w:val="0"/>
          <w:divBdr>
            <w:top w:val="none" w:sz="0" w:space="0" w:color="auto"/>
            <w:left w:val="none" w:sz="0" w:space="0" w:color="auto"/>
            <w:bottom w:val="none" w:sz="0" w:space="0" w:color="auto"/>
            <w:right w:val="none" w:sz="0" w:space="0" w:color="auto"/>
          </w:divBdr>
          <w:divsChild>
            <w:div w:id="1923249862">
              <w:marLeft w:val="0"/>
              <w:marRight w:val="0"/>
              <w:marTop w:val="0"/>
              <w:marBottom w:val="0"/>
              <w:divBdr>
                <w:top w:val="none" w:sz="0" w:space="0" w:color="auto"/>
                <w:left w:val="none" w:sz="0" w:space="0" w:color="auto"/>
                <w:bottom w:val="none" w:sz="0" w:space="0" w:color="auto"/>
                <w:right w:val="none" w:sz="0" w:space="0" w:color="auto"/>
              </w:divBdr>
              <w:divsChild>
                <w:div w:id="533812550">
                  <w:marLeft w:val="0"/>
                  <w:marRight w:val="0"/>
                  <w:marTop w:val="0"/>
                  <w:marBottom w:val="0"/>
                  <w:divBdr>
                    <w:top w:val="none" w:sz="0" w:space="0" w:color="auto"/>
                    <w:left w:val="none" w:sz="0" w:space="0" w:color="auto"/>
                    <w:bottom w:val="none" w:sz="0" w:space="0" w:color="auto"/>
                    <w:right w:val="none" w:sz="0" w:space="0" w:color="auto"/>
                  </w:divBdr>
                  <w:divsChild>
                    <w:div w:id="1140421687">
                      <w:marLeft w:val="0"/>
                      <w:marRight w:val="0"/>
                      <w:marTop w:val="0"/>
                      <w:marBottom w:val="0"/>
                      <w:divBdr>
                        <w:top w:val="none" w:sz="0" w:space="0" w:color="auto"/>
                        <w:left w:val="none" w:sz="0" w:space="0" w:color="auto"/>
                        <w:bottom w:val="none" w:sz="0" w:space="0" w:color="auto"/>
                        <w:right w:val="none" w:sz="0" w:space="0" w:color="auto"/>
                      </w:divBdr>
                      <w:divsChild>
                        <w:div w:id="1271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97918">
      <w:bodyDiv w:val="1"/>
      <w:marLeft w:val="0"/>
      <w:marRight w:val="0"/>
      <w:marTop w:val="0"/>
      <w:marBottom w:val="0"/>
      <w:divBdr>
        <w:top w:val="none" w:sz="0" w:space="0" w:color="auto"/>
        <w:left w:val="none" w:sz="0" w:space="0" w:color="auto"/>
        <w:bottom w:val="none" w:sz="0" w:space="0" w:color="auto"/>
        <w:right w:val="none" w:sz="0" w:space="0" w:color="auto"/>
      </w:divBdr>
      <w:divsChild>
        <w:div w:id="665598961">
          <w:marLeft w:val="0"/>
          <w:marRight w:val="0"/>
          <w:marTop w:val="0"/>
          <w:marBottom w:val="0"/>
          <w:divBdr>
            <w:top w:val="none" w:sz="0" w:space="0" w:color="auto"/>
            <w:left w:val="none" w:sz="0" w:space="0" w:color="auto"/>
            <w:bottom w:val="none" w:sz="0" w:space="0" w:color="auto"/>
            <w:right w:val="none" w:sz="0" w:space="0" w:color="auto"/>
          </w:divBdr>
          <w:divsChild>
            <w:div w:id="900097669">
              <w:marLeft w:val="0"/>
              <w:marRight w:val="0"/>
              <w:marTop w:val="0"/>
              <w:marBottom w:val="0"/>
              <w:divBdr>
                <w:top w:val="none" w:sz="0" w:space="0" w:color="auto"/>
                <w:left w:val="none" w:sz="0" w:space="0" w:color="auto"/>
                <w:bottom w:val="none" w:sz="0" w:space="0" w:color="auto"/>
                <w:right w:val="none" w:sz="0" w:space="0" w:color="auto"/>
              </w:divBdr>
              <w:divsChild>
                <w:div w:id="1779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1338">
      <w:bodyDiv w:val="1"/>
      <w:marLeft w:val="0"/>
      <w:marRight w:val="0"/>
      <w:marTop w:val="0"/>
      <w:marBottom w:val="0"/>
      <w:divBdr>
        <w:top w:val="none" w:sz="0" w:space="0" w:color="auto"/>
        <w:left w:val="none" w:sz="0" w:space="0" w:color="auto"/>
        <w:bottom w:val="none" w:sz="0" w:space="0" w:color="auto"/>
        <w:right w:val="none" w:sz="0" w:space="0" w:color="auto"/>
      </w:divBdr>
      <w:divsChild>
        <w:div w:id="582296035">
          <w:marLeft w:val="0"/>
          <w:marRight w:val="0"/>
          <w:marTop w:val="0"/>
          <w:marBottom w:val="0"/>
          <w:divBdr>
            <w:top w:val="none" w:sz="0" w:space="0" w:color="auto"/>
            <w:left w:val="none" w:sz="0" w:space="0" w:color="auto"/>
            <w:bottom w:val="none" w:sz="0" w:space="0" w:color="auto"/>
            <w:right w:val="none" w:sz="0" w:space="0" w:color="auto"/>
          </w:divBdr>
          <w:divsChild>
            <w:div w:id="1272082801">
              <w:marLeft w:val="0"/>
              <w:marRight w:val="0"/>
              <w:marTop w:val="0"/>
              <w:marBottom w:val="15"/>
              <w:divBdr>
                <w:top w:val="none" w:sz="0" w:space="0" w:color="auto"/>
                <w:left w:val="none" w:sz="0" w:space="0" w:color="auto"/>
                <w:bottom w:val="none" w:sz="0" w:space="0" w:color="auto"/>
                <w:right w:val="none" w:sz="0" w:space="0" w:color="auto"/>
              </w:divBdr>
              <w:divsChild>
                <w:div w:id="2000883722">
                  <w:marLeft w:val="0"/>
                  <w:marRight w:val="0"/>
                  <w:marTop w:val="0"/>
                  <w:marBottom w:val="0"/>
                  <w:divBdr>
                    <w:top w:val="none" w:sz="0" w:space="0" w:color="auto"/>
                    <w:left w:val="none" w:sz="0" w:space="0" w:color="auto"/>
                    <w:bottom w:val="none" w:sz="0" w:space="0" w:color="auto"/>
                    <w:right w:val="none" w:sz="0" w:space="0" w:color="auto"/>
                  </w:divBdr>
                  <w:divsChild>
                    <w:div w:id="936140493">
                      <w:marLeft w:val="0"/>
                      <w:marRight w:val="0"/>
                      <w:marTop w:val="0"/>
                      <w:marBottom w:val="0"/>
                      <w:divBdr>
                        <w:top w:val="none" w:sz="0" w:space="0" w:color="auto"/>
                        <w:left w:val="none" w:sz="0" w:space="0" w:color="auto"/>
                        <w:bottom w:val="none" w:sz="0" w:space="0" w:color="auto"/>
                        <w:right w:val="none" w:sz="0" w:space="0" w:color="auto"/>
                      </w:divBdr>
                      <w:divsChild>
                        <w:div w:id="1583418293">
                          <w:marLeft w:val="0"/>
                          <w:marRight w:val="0"/>
                          <w:marTop w:val="0"/>
                          <w:marBottom w:val="0"/>
                          <w:divBdr>
                            <w:top w:val="none" w:sz="0" w:space="0" w:color="auto"/>
                            <w:left w:val="none" w:sz="0" w:space="0" w:color="auto"/>
                            <w:bottom w:val="none" w:sz="0" w:space="0" w:color="auto"/>
                            <w:right w:val="none" w:sz="0" w:space="0" w:color="auto"/>
                          </w:divBdr>
                          <w:divsChild>
                            <w:div w:id="65536443">
                              <w:marLeft w:val="0"/>
                              <w:marRight w:val="0"/>
                              <w:marTop w:val="0"/>
                              <w:marBottom w:val="0"/>
                              <w:divBdr>
                                <w:top w:val="none" w:sz="0" w:space="0" w:color="auto"/>
                                <w:left w:val="none" w:sz="0" w:space="0" w:color="auto"/>
                                <w:bottom w:val="none" w:sz="0" w:space="0" w:color="auto"/>
                                <w:right w:val="none" w:sz="0" w:space="0" w:color="auto"/>
                              </w:divBdr>
                              <w:divsChild>
                                <w:div w:id="420100867">
                                  <w:marLeft w:val="0"/>
                                  <w:marRight w:val="0"/>
                                  <w:marTop w:val="0"/>
                                  <w:marBottom w:val="0"/>
                                  <w:divBdr>
                                    <w:top w:val="single" w:sz="2" w:space="0" w:color="EEEEEE"/>
                                    <w:left w:val="none" w:sz="0" w:space="0" w:color="auto"/>
                                    <w:bottom w:val="none" w:sz="0" w:space="0" w:color="auto"/>
                                    <w:right w:val="none" w:sz="0" w:space="0" w:color="auto"/>
                                  </w:divBdr>
                                  <w:divsChild>
                                    <w:div w:id="56048852">
                                      <w:marLeft w:val="0"/>
                                      <w:marRight w:val="0"/>
                                      <w:marTop w:val="0"/>
                                      <w:marBottom w:val="0"/>
                                      <w:divBdr>
                                        <w:top w:val="none" w:sz="0" w:space="0" w:color="auto"/>
                                        <w:left w:val="none" w:sz="0" w:space="0" w:color="auto"/>
                                        <w:bottom w:val="none" w:sz="0" w:space="0" w:color="auto"/>
                                        <w:right w:val="none" w:sz="0" w:space="0" w:color="auto"/>
                                      </w:divBdr>
                                      <w:divsChild>
                                        <w:div w:id="24135612">
                                          <w:marLeft w:val="0"/>
                                          <w:marRight w:val="0"/>
                                          <w:marTop w:val="0"/>
                                          <w:marBottom w:val="0"/>
                                          <w:divBdr>
                                            <w:top w:val="none" w:sz="0" w:space="0" w:color="auto"/>
                                            <w:left w:val="none" w:sz="0" w:space="0" w:color="auto"/>
                                            <w:bottom w:val="none" w:sz="0" w:space="0" w:color="auto"/>
                                            <w:right w:val="none" w:sz="0" w:space="0" w:color="auto"/>
                                          </w:divBdr>
                                          <w:divsChild>
                                            <w:div w:id="1167477862">
                                              <w:marLeft w:val="0"/>
                                              <w:marRight w:val="0"/>
                                              <w:marTop w:val="0"/>
                                              <w:marBottom w:val="0"/>
                                              <w:divBdr>
                                                <w:top w:val="none" w:sz="0" w:space="0" w:color="auto"/>
                                                <w:left w:val="none" w:sz="0" w:space="0" w:color="auto"/>
                                                <w:bottom w:val="none" w:sz="0" w:space="0" w:color="auto"/>
                                                <w:right w:val="none" w:sz="0" w:space="0" w:color="auto"/>
                                              </w:divBdr>
                                              <w:divsChild>
                                                <w:div w:id="594439477">
                                                  <w:marLeft w:val="0"/>
                                                  <w:marRight w:val="0"/>
                                                  <w:marTop w:val="0"/>
                                                  <w:marBottom w:val="0"/>
                                                  <w:divBdr>
                                                    <w:top w:val="none" w:sz="0" w:space="0" w:color="auto"/>
                                                    <w:left w:val="none" w:sz="0" w:space="0" w:color="auto"/>
                                                    <w:bottom w:val="none" w:sz="0" w:space="0" w:color="auto"/>
                                                    <w:right w:val="none" w:sz="0" w:space="0" w:color="auto"/>
                                                  </w:divBdr>
                                                  <w:divsChild>
                                                    <w:div w:id="782384143">
                                                      <w:marLeft w:val="0"/>
                                                      <w:marRight w:val="0"/>
                                                      <w:marTop w:val="0"/>
                                                      <w:marBottom w:val="0"/>
                                                      <w:divBdr>
                                                        <w:top w:val="none" w:sz="0" w:space="0" w:color="auto"/>
                                                        <w:left w:val="none" w:sz="0" w:space="0" w:color="auto"/>
                                                        <w:bottom w:val="none" w:sz="0" w:space="0" w:color="auto"/>
                                                        <w:right w:val="none" w:sz="0" w:space="0" w:color="auto"/>
                                                      </w:divBdr>
                                                      <w:divsChild>
                                                        <w:div w:id="1014379054">
                                                          <w:marLeft w:val="0"/>
                                                          <w:marRight w:val="0"/>
                                                          <w:marTop w:val="0"/>
                                                          <w:marBottom w:val="0"/>
                                                          <w:divBdr>
                                                            <w:top w:val="none" w:sz="0" w:space="0" w:color="auto"/>
                                                            <w:left w:val="none" w:sz="0" w:space="0" w:color="auto"/>
                                                            <w:bottom w:val="none" w:sz="0" w:space="0" w:color="auto"/>
                                                            <w:right w:val="none" w:sz="0" w:space="0" w:color="auto"/>
                                                          </w:divBdr>
                                                          <w:divsChild>
                                                            <w:div w:id="2073696289">
                                                              <w:marLeft w:val="0"/>
                                                              <w:marRight w:val="0"/>
                                                              <w:marTop w:val="0"/>
                                                              <w:marBottom w:val="0"/>
                                                              <w:divBdr>
                                                                <w:top w:val="none" w:sz="0" w:space="0" w:color="auto"/>
                                                                <w:left w:val="none" w:sz="0" w:space="0" w:color="auto"/>
                                                                <w:bottom w:val="none" w:sz="0" w:space="0" w:color="auto"/>
                                                                <w:right w:val="none" w:sz="0" w:space="0" w:color="auto"/>
                                                              </w:divBdr>
                                                              <w:divsChild>
                                                                <w:div w:id="232131748">
                                                                  <w:marLeft w:val="0"/>
                                                                  <w:marRight w:val="0"/>
                                                                  <w:marTop w:val="0"/>
                                                                  <w:marBottom w:val="0"/>
                                                                  <w:divBdr>
                                                                    <w:top w:val="none" w:sz="0" w:space="0" w:color="auto"/>
                                                                    <w:left w:val="none" w:sz="0" w:space="0" w:color="auto"/>
                                                                    <w:bottom w:val="none" w:sz="0" w:space="0" w:color="auto"/>
                                                                    <w:right w:val="none" w:sz="0" w:space="0" w:color="auto"/>
                                                                  </w:divBdr>
                                                                  <w:divsChild>
                                                                    <w:div w:id="1916628089">
                                                                      <w:marLeft w:val="0"/>
                                                                      <w:marRight w:val="0"/>
                                                                      <w:marTop w:val="0"/>
                                                                      <w:marBottom w:val="0"/>
                                                                      <w:divBdr>
                                                                        <w:top w:val="none" w:sz="0" w:space="0" w:color="auto"/>
                                                                        <w:left w:val="none" w:sz="0" w:space="0" w:color="auto"/>
                                                                        <w:bottom w:val="none" w:sz="0" w:space="0" w:color="auto"/>
                                                                        <w:right w:val="none" w:sz="0" w:space="0" w:color="auto"/>
                                                                      </w:divBdr>
                                                                      <w:divsChild>
                                                                        <w:div w:id="855461299">
                                                                          <w:marLeft w:val="0"/>
                                                                          <w:marRight w:val="0"/>
                                                                          <w:marTop w:val="0"/>
                                                                          <w:marBottom w:val="0"/>
                                                                          <w:divBdr>
                                                                            <w:top w:val="none" w:sz="0" w:space="0" w:color="auto"/>
                                                                            <w:left w:val="none" w:sz="0" w:space="0" w:color="auto"/>
                                                                            <w:bottom w:val="none" w:sz="0" w:space="0" w:color="auto"/>
                                                                            <w:right w:val="none" w:sz="0" w:space="0" w:color="auto"/>
                                                                          </w:divBdr>
                                                                          <w:divsChild>
                                                                            <w:div w:id="522790649">
                                                                              <w:marLeft w:val="0"/>
                                                                              <w:marRight w:val="0"/>
                                                                              <w:marTop w:val="0"/>
                                                                              <w:marBottom w:val="0"/>
                                                                              <w:divBdr>
                                                                                <w:top w:val="none" w:sz="0" w:space="0" w:color="auto"/>
                                                                                <w:left w:val="none" w:sz="0" w:space="0" w:color="auto"/>
                                                                                <w:bottom w:val="none" w:sz="0" w:space="0" w:color="auto"/>
                                                                                <w:right w:val="none" w:sz="0" w:space="0" w:color="auto"/>
                                                                              </w:divBdr>
                                                                              <w:divsChild>
                                                                                <w:div w:id="1002395465">
                                                                                  <w:marLeft w:val="0"/>
                                                                                  <w:marRight w:val="0"/>
                                                                                  <w:marTop w:val="0"/>
                                                                                  <w:marBottom w:val="0"/>
                                                                                  <w:divBdr>
                                                                                    <w:top w:val="none" w:sz="0" w:space="0" w:color="auto"/>
                                                                                    <w:left w:val="none" w:sz="0" w:space="0" w:color="auto"/>
                                                                                    <w:bottom w:val="none" w:sz="0" w:space="0" w:color="auto"/>
                                                                                    <w:right w:val="none" w:sz="0" w:space="0" w:color="auto"/>
                                                                                  </w:divBdr>
                                                                                  <w:divsChild>
                                                                                    <w:div w:id="477110960">
                                                                                      <w:marLeft w:val="0"/>
                                                                                      <w:marRight w:val="0"/>
                                                                                      <w:marTop w:val="0"/>
                                                                                      <w:marBottom w:val="0"/>
                                                                                      <w:divBdr>
                                                                                        <w:top w:val="none" w:sz="0" w:space="0" w:color="auto"/>
                                                                                        <w:left w:val="none" w:sz="0" w:space="0" w:color="auto"/>
                                                                                        <w:bottom w:val="none" w:sz="0" w:space="0" w:color="auto"/>
                                                                                        <w:right w:val="none" w:sz="0" w:space="0" w:color="auto"/>
                                                                                      </w:divBdr>
                                                                                      <w:divsChild>
                                                                                        <w:div w:id="1466502339">
                                                                                          <w:marLeft w:val="0"/>
                                                                                          <w:marRight w:val="0"/>
                                                                                          <w:marTop w:val="0"/>
                                                                                          <w:marBottom w:val="0"/>
                                                                                          <w:divBdr>
                                                                                            <w:top w:val="none" w:sz="0" w:space="0" w:color="auto"/>
                                                                                            <w:left w:val="none" w:sz="0" w:space="0" w:color="auto"/>
                                                                                            <w:bottom w:val="none" w:sz="0" w:space="0" w:color="auto"/>
                                                                                            <w:right w:val="none" w:sz="0" w:space="0" w:color="auto"/>
                                                                                          </w:divBdr>
                                                                                          <w:divsChild>
                                                                                            <w:div w:id="404845061">
                                                                                              <w:marLeft w:val="0"/>
                                                                                              <w:marRight w:val="0"/>
                                                                                              <w:marTop w:val="0"/>
                                                                                              <w:marBottom w:val="0"/>
                                                                                              <w:divBdr>
                                                                                                <w:top w:val="none" w:sz="0" w:space="0" w:color="auto"/>
                                                                                                <w:left w:val="none" w:sz="0" w:space="0" w:color="auto"/>
                                                                                                <w:bottom w:val="none" w:sz="0" w:space="0" w:color="auto"/>
                                                                                                <w:right w:val="none" w:sz="0" w:space="0" w:color="auto"/>
                                                                                              </w:divBdr>
                                                                                            </w:div>
                                                                                            <w:div w:id="6016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26106">
      <w:bodyDiv w:val="1"/>
      <w:marLeft w:val="0"/>
      <w:marRight w:val="0"/>
      <w:marTop w:val="0"/>
      <w:marBottom w:val="0"/>
      <w:divBdr>
        <w:top w:val="none" w:sz="0" w:space="0" w:color="auto"/>
        <w:left w:val="none" w:sz="0" w:space="0" w:color="auto"/>
        <w:bottom w:val="none" w:sz="0" w:space="0" w:color="auto"/>
        <w:right w:val="none" w:sz="0" w:space="0" w:color="auto"/>
      </w:divBdr>
      <w:divsChild>
        <w:div w:id="370113859">
          <w:marLeft w:val="0"/>
          <w:marRight w:val="0"/>
          <w:marTop w:val="0"/>
          <w:marBottom w:val="0"/>
          <w:divBdr>
            <w:top w:val="none" w:sz="0" w:space="0" w:color="auto"/>
            <w:left w:val="none" w:sz="0" w:space="0" w:color="auto"/>
            <w:bottom w:val="none" w:sz="0" w:space="0" w:color="auto"/>
            <w:right w:val="none" w:sz="0" w:space="0" w:color="auto"/>
          </w:divBdr>
          <w:divsChild>
            <w:div w:id="1260019592">
              <w:marLeft w:val="0"/>
              <w:marRight w:val="0"/>
              <w:marTop w:val="0"/>
              <w:marBottom w:val="0"/>
              <w:divBdr>
                <w:top w:val="none" w:sz="0" w:space="0" w:color="auto"/>
                <w:left w:val="none" w:sz="0" w:space="0" w:color="auto"/>
                <w:bottom w:val="none" w:sz="0" w:space="0" w:color="auto"/>
                <w:right w:val="none" w:sz="0" w:space="0" w:color="auto"/>
              </w:divBdr>
              <w:divsChild>
                <w:div w:id="283852236">
                  <w:marLeft w:val="0"/>
                  <w:marRight w:val="0"/>
                  <w:marTop w:val="0"/>
                  <w:marBottom w:val="0"/>
                  <w:divBdr>
                    <w:top w:val="none" w:sz="0" w:space="0" w:color="auto"/>
                    <w:left w:val="none" w:sz="0" w:space="0" w:color="auto"/>
                    <w:bottom w:val="none" w:sz="0" w:space="0" w:color="auto"/>
                    <w:right w:val="none" w:sz="0" w:space="0" w:color="auto"/>
                  </w:divBdr>
                  <w:divsChild>
                    <w:div w:id="360283212">
                      <w:marLeft w:val="0"/>
                      <w:marRight w:val="0"/>
                      <w:marTop w:val="0"/>
                      <w:marBottom w:val="0"/>
                      <w:divBdr>
                        <w:top w:val="none" w:sz="0" w:space="0" w:color="auto"/>
                        <w:left w:val="none" w:sz="0" w:space="0" w:color="auto"/>
                        <w:bottom w:val="none" w:sz="0" w:space="0" w:color="auto"/>
                        <w:right w:val="none" w:sz="0" w:space="0" w:color="auto"/>
                      </w:divBdr>
                      <w:divsChild>
                        <w:div w:id="1215460030">
                          <w:marLeft w:val="0"/>
                          <w:marRight w:val="0"/>
                          <w:marTop w:val="0"/>
                          <w:marBottom w:val="0"/>
                          <w:divBdr>
                            <w:top w:val="none" w:sz="0" w:space="0" w:color="auto"/>
                            <w:left w:val="none" w:sz="0" w:space="0" w:color="auto"/>
                            <w:bottom w:val="none" w:sz="0" w:space="0" w:color="auto"/>
                            <w:right w:val="none" w:sz="0" w:space="0" w:color="auto"/>
                          </w:divBdr>
                          <w:divsChild>
                            <w:div w:id="776367193">
                              <w:marLeft w:val="0"/>
                              <w:marRight w:val="0"/>
                              <w:marTop w:val="0"/>
                              <w:marBottom w:val="0"/>
                              <w:divBdr>
                                <w:top w:val="none" w:sz="0" w:space="0" w:color="auto"/>
                                <w:left w:val="none" w:sz="0" w:space="0" w:color="auto"/>
                                <w:bottom w:val="none" w:sz="0" w:space="0" w:color="auto"/>
                                <w:right w:val="none" w:sz="0" w:space="0" w:color="auto"/>
                              </w:divBdr>
                              <w:divsChild>
                                <w:div w:id="1760446063">
                                  <w:marLeft w:val="0"/>
                                  <w:marRight w:val="0"/>
                                  <w:marTop w:val="0"/>
                                  <w:marBottom w:val="0"/>
                                  <w:divBdr>
                                    <w:top w:val="none" w:sz="0" w:space="0" w:color="auto"/>
                                    <w:left w:val="none" w:sz="0" w:space="0" w:color="auto"/>
                                    <w:bottom w:val="none" w:sz="0" w:space="0" w:color="auto"/>
                                    <w:right w:val="none" w:sz="0" w:space="0" w:color="auto"/>
                                  </w:divBdr>
                                  <w:divsChild>
                                    <w:div w:id="1989705639">
                                      <w:marLeft w:val="0"/>
                                      <w:marRight w:val="0"/>
                                      <w:marTop w:val="0"/>
                                      <w:marBottom w:val="0"/>
                                      <w:divBdr>
                                        <w:top w:val="none" w:sz="0" w:space="0" w:color="auto"/>
                                        <w:left w:val="none" w:sz="0" w:space="0" w:color="auto"/>
                                        <w:bottom w:val="none" w:sz="0" w:space="0" w:color="auto"/>
                                        <w:right w:val="none" w:sz="0" w:space="0" w:color="auto"/>
                                      </w:divBdr>
                                      <w:divsChild>
                                        <w:div w:id="1627617788">
                                          <w:marLeft w:val="0"/>
                                          <w:marRight w:val="0"/>
                                          <w:marTop w:val="0"/>
                                          <w:marBottom w:val="0"/>
                                          <w:divBdr>
                                            <w:top w:val="none" w:sz="0" w:space="0" w:color="auto"/>
                                            <w:left w:val="none" w:sz="0" w:space="0" w:color="auto"/>
                                            <w:bottom w:val="none" w:sz="0" w:space="0" w:color="auto"/>
                                            <w:right w:val="none" w:sz="0" w:space="0" w:color="auto"/>
                                          </w:divBdr>
                                          <w:divsChild>
                                            <w:div w:id="12262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29519">
      <w:bodyDiv w:val="1"/>
      <w:marLeft w:val="0"/>
      <w:marRight w:val="0"/>
      <w:marTop w:val="0"/>
      <w:marBottom w:val="0"/>
      <w:divBdr>
        <w:top w:val="none" w:sz="0" w:space="0" w:color="auto"/>
        <w:left w:val="none" w:sz="0" w:space="0" w:color="auto"/>
        <w:bottom w:val="none" w:sz="0" w:space="0" w:color="auto"/>
        <w:right w:val="none" w:sz="0" w:space="0" w:color="auto"/>
      </w:divBdr>
      <w:divsChild>
        <w:div w:id="2071731946">
          <w:marLeft w:val="0"/>
          <w:marRight w:val="0"/>
          <w:marTop w:val="0"/>
          <w:marBottom w:val="0"/>
          <w:divBdr>
            <w:top w:val="none" w:sz="0" w:space="0" w:color="auto"/>
            <w:left w:val="none" w:sz="0" w:space="0" w:color="auto"/>
            <w:bottom w:val="none" w:sz="0" w:space="0" w:color="auto"/>
            <w:right w:val="none" w:sz="0" w:space="0" w:color="auto"/>
          </w:divBdr>
        </w:div>
      </w:divsChild>
    </w:div>
    <w:div w:id="404651766">
      <w:bodyDiv w:val="1"/>
      <w:marLeft w:val="0"/>
      <w:marRight w:val="0"/>
      <w:marTop w:val="0"/>
      <w:marBottom w:val="0"/>
      <w:divBdr>
        <w:top w:val="none" w:sz="0" w:space="0" w:color="auto"/>
        <w:left w:val="none" w:sz="0" w:space="0" w:color="auto"/>
        <w:bottom w:val="none" w:sz="0" w:space="0" w:color="auto"/>
        <w:right w:val="none" w:sz="0" w:space="0" w:color="auto"/>
      </w:divBdr>
      <w:divsChild>
        <w:div w:id="1164394047">
          <w:marLeft w:val="0"/>
          <w:marRight w:val="0"/>
          <w:marTop w:val="0"/>
          <w:marBottom w:val="0"/>
          <w:divBdr>
            <w:top w:val="none" w:sz="0" w:space="0" w:color="auto"/>
            <w:left w:val="none" w:sz="0" w:space="0" w:color="auto"/>
            <w:bottom w:val="none" w:sz="0" w:space="0" w:color="auto"/>
            <w:right w:val="none" w:sz="0" w:space="0" w:color="auto"/>
          </w:divBdr>
        </w:div>
      </w:divsChild>
    </w:div>
    <w:div w:id="411464470">
      <w:bodyDiv w:val="1"/>
      <w:marLeft w:val="0"/>
      <w:marRight w:val="0"/>
      <w:marTop w:val="0"/>
      <w:marBottom w:val="0"/>
      <w:divBdr>
        <w:top w:val="none" w:sz="0" w:space="0" w:color="auto"/>
        <w:left w:val="none" w:sz="0" w:space="0" w:color="auto"/>
        <w:bottom w:val="none" w:sz="0" w:space="0" w:color="auto"/>
        <w:right w:val="none" w:sz="0" w:space="0" w:color="auto"/>
      </w:divBdr>
    </w:div>
    <w:div w:id="414208351">
      <w:bodyDiv w:val="1"/>
      <w:marLeft w:val="0"/>
      <w:marRight w:val="0"/>
      <w:marTop w:val="0"/>
      <w:marBottom w:val="0"/>
      <w:divBdr>
        <w:top w:val="none" w:sz="0" w:space="0" w:color="auto"/>
        <w:left w:val="none" w:sz="0" w:space="0" w:color="auto"/>
        <w:bottom w:val="none" w:sz="0" w:space="0" w:color="auto"/>
        <w:right w:val="none" w:sz="0" w:space="0" w:color="auto"/>
      </w:divBdr>
      <w:divsChild>
        <w:div w:id="718553277">
          <w:marLeft w:val="0"/>
          <w:marRight w:val="0"/>
          <w:marTop w:val="0"/>
          <w:marBottom w:val="0"/>
          <w:divBdr>
            <w:top w:val="none" w:sz="0" w:space="0" w:color="auto"/>
            <w:left w:val="none" w:sz="0" w:space="0" w:color="auto"/>
            <w:bottom w:val="none" w:sz="0" w:space="0" w:color="auto"/>
            <w:right w:val="none" w:sz="0" w:space="0" w:color="auto"/>
          </w:divBdr>
          <w:divsChild>
            <w:div w:id="1653947891">
              <w:marLeft w:val="0"/>
              <w:marRight w:val="0"/>
              <w:marTop w:val="0"/>
              <w:marBottom w:val="0"/>
              <w:divBdr>
                <w:top w:val="none" w:sz="0" w:space="0" w:color="auto"/>
                <w:left w:val="none" w:sz="0" w:space="0" w:color="auto"/>
                <w:bottom w:val="none" w:sz="0" w:space="0" w:color="auto"/>
                <w:right w:val="none" w:sz="0" w:space="0" w:color="auto"/>
              </w:divBdr>
              <w:divsChild>
                <w:div w:id="1375811193">
                  <w:marLeft w:val="15"/>
                  <w:marRight w:val="15"/>
                  <w:marTop w:val="180"/>
                  <w:marBottom w:val="135"/>
                  <w:divBdr>
                    <w:top w:val="none" w:sz="0" w:space="0" w:color="auto"/>
                    <w:left w:val="none" w:sz="0" w:space="0" w:color="auto"/>
                    <w:bottom w:val="none" w:sz="0" w:space="0" w:color="auto"/>
                    <w:right w:val="none" w:sz="0" w:space="0" w:color="auto"/>
                  </w:divBdr>
                  <w:divsChild>
                    <w:div w:id="18660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2778">
          <w:marLeft w:val="0"/>
          <w:marRight w:val="0"/>
          <w:marTop w:val="0"/>
          <w:marBottom w:val="0"/>
          <w:divBdr>
            <w:top w:val="none" w:sz="0" w:space="0" w:color="auto"/>
            <w:left w:val="none" w:sz="0" w:space="0" w:color="auto"/>
            <w:bottom w:val="none" w:sz="0" w:space="0" w:color="auto"/>
            <w:right w:val="none" w:sz="0" w:space="0" w:color="auto"/>
          </w:divBdr>
          <w:divsChild>
            <w:div w:id="2000109130">
              <w:marLeft w:val="0"/>
              <w:marRight w:val="0"/>
              <w:marTop w:val="0"/>
              <w:marBottom w:val="0"/>
              <w:divBdr>
                <w:top w:val="none" w:sz="0" w:space="0" w:color="auto"/>
                <w:left w:val="none" w:sz="0" w:space="0" w:color="auto"/>
                <w:bottom w:val="none" w:sz="0" w:space="0" w:color="auto"/>
                <w:right w:val="none" w:sz="0" w:space="0" w:color="auto"/>
              </w:divBdr>
              <w:divsChild>
                <w:div w:id="1467354366">
                  <w:marLeft w:val="0"/>
                  <w:marRight w:val="0"/>
                  <w:marTop w:val="0"/>
                  <w:marBottom w:val="0"/>
                  <w:divBdr>
                    <w:top w:val="none" w:sz="0" w:space="0" w:color="auto"/>
                    <w:left w:val="none" w:sz="0" w:space="0" w:color="auto"/>
                    <w:bottom w:val="none" w:sz="0" w:space="0" w:color="auto"/>
                    <w:right w:val="none" w:sz="0" w:space="0" w:color="auto"/>
                  </w:divBdr>
                  <w:divsChild>
                    <w:div w:id="491719583">
                      <w:marLeft w:val="0"/>
                      <w:marRight w:val="0"/>
                      <w:marTop w:val="0"/>
                      <w:marBottom w:val="0"/>
                      <w:divBdr>
                        <w:top w:val="none" w:sz="0" w:space="0" w:color="auto"/>
                        <w:left w:val="none" w:sz="0" w:space="0" w:color="auto"/>
                        <w:bottom w:val="none" w:sz="0" w:space="0" w:color="auto"/>
                        <w:right w:val="none" w:sz="0" w:space="0" w:color="auto"/>
                      </w:divBdr>
                      <w:divsChild>
                        <w:div w:id="613446588">
                          <w:marLeft w:val="0"/>
                          <w:marRight w:val="0"/>
                          <w:marTop w:val="0"/>
                          <w:marBottom w:val="0"/>
                          <w:divBdr>
                            <w:top w:val="single" w:sz="2" w:space="0" w:color="EFEFEF"/>
                            <w:left w:val="none" w:sz="0" w:space="0" w:color="auto"/>
                            <w:bottom w:val="none" w:sz="0" w:space="0" w:color="auto"/>
                            <w:right w:val="none" w:sz="0" w:space="0" w:color="auto"/>
                          </w:divBdr>
                          <w:divsChild>
                            <w:div w:id="910309614">
                              <w:marLeft w:val="0"/>
                              <w:marRight w:val="0"/>
                              <w:marTop w:val="0"/>
                              <w:marBottom w:val="0"/>
                              <w:divBdr>
                                <w:top w:val="single" w:sz="6" w:space="0" w:color="D8D8D8"/>
                                <w:left w:val="none" w:sz="0" w:space="0" w:color="auto"/>
                                <w:bottom w:val="none" w:sz="0" w:space="0" w:color="D8D8D8"/>
                                <w:right w:val="none" w:sz="0" w:space="0" w:color="auto"/>
                              </w:divBdr>
                              <w:divsChild>
                                <w:div w:id="419453986">
                                  <w:marLeft w:val="0"/>
                                  <w:marRight w:val="0"/>
                                  <w:marTop w:val="0"/>
                                  <w:marBottom w:val="0"/>
                                  <w:divBdr>
                                    <w:top w:val="none" w:sz="0" w:space="0" w:color="auto"/>
                                    <w:left w:val="none" w:sz="0" w:space="0" w:color="auto"/>
                                    <w:bottom w:val="none" w:sz="0" w:space="0" w:color="auto"/>
                                    <w:right w:val="none" w:sz="0" w:space="0" w:color="auto"/>
                                  </w:divBdr>
                                  <w:divsChild>
                                    <w:div w:id="332607805">
                                      <w:marLeft w:val="0"/>
                                      <w:marRight w:val="0"/>
                                      <w:marTop w:val="0"/>
                                      <w:marBottom w:val="0"/>
                                      <w:divBdr>
                                        <w:top w:val="none" w:sz="0" w:space="0" w:color="auto"/>
                                        <w:left w:val="none" w:sz="0" w:space="0" w:color="auto"/>
                                        <w:bottom w:val="none" w:sz="0" w:space="0" w:color="auto"/>
                                        <w:right w:val="none" w:sz="0" w:space="0" w:color="auto"/>
                                      </w:divBdr>
                                      <w:divsChild>
                                        <w:div w:id="65155733">
                                          <w:marLeft w:val="0"/>
                                          <w:marRight w:val="0"/>
                                          <w:marTop w:val="0"/>
                                          <w:marBottom w:val="0"/>
                                          <w:divBdr>
                                            <w:top w:val="none" w:sz="0" w:space="0" w:color="auto"/>
                                            <w:left w:val="none" w:sz="0" w:space="0" w:color="auto"/>
                                            <w:bottom w:val="none" w:sz="0" w:space="0" w:color="auto"/>
                                            <w:right w:val="none" w:sz="0" w:space="0" w:color="auto"/>
                                          </w:divBdr>
                                          <w:divsChild>
                                            <w:div w:id="799571735">
                                              <w:marLeft w:val="0"/>
                                              <w:marRight w:val="0"/>
                                              <w:marTop w:val="0"/>
                                              <w:marBottom w:val="0"/>
                                              <w:divBdr>
                                                <w:top w:val="none" w:sz="0" w:space="0" w:color="auto"/>
                                                <w:left w:val="none" w:sz="0" w:space="0" w:color="auto"/>
                                                <w:bottom w:val="none" w:sz="0" w:space="0" w:color="auto"/>
                                                <w:right w:val="none" w:sz="0" w:space="0" w:color="auto"/>
                                              </w:divBdr>
                                              <w:divsChild>
                                                <w:div w:id="670179648">
                                                  <w:marLeft w:val="0"/>
                                                  <w:marRight w:val="0"/>
                                                  <w:marTop w:val="0"/>
                                                  <w:marBottom w:val="0"/>
                                                  <w:divBdr>
                                                    <w:top w:val="none" w:sz="0" w:space="0" w:color="auto"/>
                                                    <w:left w:val="none" w:sz="0" w:space="0" w:color="auto"/>
                                                    <w:bottom w:val="none" w:sz="0" w:space="0" w:color="auto"/>
                                                    <w:right w:val="none" w:sz="0" w:space="0" w:color="auto"/>
                                                  </w:divBdr>
                                                </w:div>
                                              </w:divsChild>
                                            </w:div>
                                            <w:div w:id="1181091413">
                                              <w:marLeft w:val="450"/>
                                              <w:marRight w:val="0"/>
                                              <w:marTop w:val="0"/>
                                              <w:marBottom w:val="0"/>
                                              <w:divBdr>
                                                <w:top w:val="none" w:sz="0" w:space="0" w:color="auto"/>
                                                <w:left w:val="none" w:sz="0" w:space="0" w:color="auto"/>
                                                <w:bottom w:val="none" w:sz="0" w:space="0" w:color="auto"/>
                                                <w:right w:val="none" w:sz="0" w:space="0" w:color="auto"/>
                                              </w:divBdr>
                                              <w:divsChild>
                                                <w:div w:id="90784864">
                                                  <w:marLeft w:val="0"/>
                                                  <w:marRight w:val="225"/>
                                                  <w:marTop w:val="75"/>
                                                  <w:marBottom w:val="0"/>
                                                  <w:divBdr>
                                                    <w:top w:val="none" w:sz="0" w:space="0" w:color="auto"/>
                                                    <w:left w:val="none" w:sz="0" w:space="0" w:color="auto"/>
                                                    <w:bottom w:val="none" w:sz="0" w:space="0" w:color="auto"/>
                                                    <w:right w:val="none" w:sz="0" w:space="0" w:color="auto"/>
                                                  </w:divBdr>
                                                  <w:divsChild>
                                                    <w:div w:id="1674870082">
                                                      <w:marLeft w:val="0"/>
                                                      <w:marRight w:val="0"/>
                                                      <w:marTop w:val="0"/>
                                                      <w:marBottom w:val="0"/>
                                                      <w:divBdr>
                                                        <w:top w:val="none" w:sz="0" w:space="0" w:color="auto"/>
                                                        <w:left w:val="none" w:sz="0" w:space="0" w:color="auto"/>
                                                        <w:bottom w:val="none" w:sz="0" w:space="0" w:color="auto"/>
                                                        <w:right w:val="none" w:sz="0" w:space="0" w:color="auto"/>
                                                      </w:divBdr>
                                                      <w:divsChild>
                                                        <w:div w:id="1637055889">
                                                          <w:marLeft w:val="0"/>
                                                          <w:marRight w:val="0"/>
                                                          <w:marTop w:val="0"/>
                                                          <w:marBottom w:val="0"/>
                                                          <w:divBdr>
                                                            <w:top w:val="none" w:sz="0" w:space="0" w:color="auto"/>
                                                            <w:left w:val="none" w:sz="0" w:space="0" w:color="auto"/>
                                                            <w:bottom w:val="none" w:sz="0" w:space="0" w:color="auto"/>
                                                            <w:right w:val="none" w:sz="0" w:space="0" w:color="auto"/>
                                                          </w:divBdr>
                                                          <w:divsChild>
                                                            <w:div w:id="407113448">
                                                              <w:marLeft w:val="0"/>
                                                              <w:marRight w:val="0"/>
                                                              <w:marTop w:val="0"/>
                                                              <w:marBottom w:val="0"/>
                                                              <w:divBdr>
                                                                <w:top w:val="none" w:sz="0" w:space="0" w:color="auto"/>
                                                                <w:left w:val="none" w:sz="0" w:space="0" w:color="auto"/>
                                                                <w:bottom w:val="none" w:sz="0" w:space="0" w:color="auto"/>
                                                                <w:right w:val="none" w:sz="0" w:space="0" w:color="auto"/>
                                                              </w:divBdr>
                                                              <w:divsChild>
                                                                <w:div w:id="52393803">
                                                                  <w:marLeft w:val="0"/>
                                                                  <w:marRight w:val="0"/>
                                                                  <w:marTop w:val="0"/>
                                                                  <w:marBottom w:val="0"/>
                                                                  <w:divBdr>
                                                                    <w:top w:val="none" w:sz="0" w:space="0" w:color="auto"/>
                                                                    <w:left w:val="none" w:sz="0" w:space="0" w:color="auto"/>
                                                                    <w:bottom w:val="none" w:sz="0" w:space="0" w:color="auto"/>
                                                                    <w:right w:val="none" w:sz="0" w:space="0" w:color="auto"/>
                                                                  </w:divBdr>
                                                                </w:div>
                                                                <w:div w:id="112335069">
                                                                  <w:marLeft w:val="0"/>
                                                                  <w:marRight w:val="0"/>
                                                                  <w:marTop w:val="0"/>
                                                                  <w:marBottom w:val="0"/>
                                                                  <w:divBdr>
                                                                    <w:top w:val="none" w:sz="0" w:space="0" w:color="auto"/>
                                                                    <w:left w:val="none" w:sz="0" w:space="0" w:color="auto"/>
                                                                    <w:bottom w:val="none" w:sz="0" w:space="0" w:color="auto"/>
                                                                    <w:right w:val="none" w:sz="0" w:space="0" w:color="auto"/>
                                                                  </w:divBdr>
                                                                </w:div>
                                                                <w:div w:id="328481986">
                                                                  <w:marLeft w:val="0"/>
                                                                  <w:marRight w:val="0"/>
                                                                  <w:marTop w:val="0"/>
                                                                  <w:marBottom w:val="0"/>
                                                                  <w:divBdr>
                                                                    <w:top w:val="none" w:sz="0" w:space="0" w:color="auto"/>
                                                                    <w:left w:val="none" w:sz="0" w:space="0" w:color="auto"/>
                                                                    <w:bottom w:val="none" w:sz="0" w:space="0" w:color="auto"/>
                                                                    <w:right w:val="none" w:sz="0" w:space="0" w:color="auto"/>
                                                                  </w:divBdr>
                                                                </w:div>
                                                                <w:div w:id="408503459">
                                                                  <w:marLeft w:val="0"/>
                                                                  <w:marRight w:val="0"/>
                                                                  <w:marTop w:val="0"/>
                                                                  <w:marBottom w:val="0"/>
                                                                  <w:divBdr>
                                                                    <w:top w:val="none" w:sz="0" w:space="0" w:color="auto"/>
                                                                    <w:left w:val="none" w:sz="0" w:space="0" w:color="auto"/>
                                                                    <w:bottom w:val="none" w:sz="0" w:space="0" w:color="auto"/>
                                                                    <w:right w:val="none" w:sz="0" w:space="0" w:color="auto"/>
                                                                  </w:divBdr>
                                                                </w:div>
                                                                <w:div w:id="530150425">
                                                                  <w:marLeft w:val="0"/>
                                                                  <w:marRight w:val="0"/>
                                                                  <w:marTop w:val="0"/>
                                                                  <w:marBottom w:val="0"/>
                                                                  <w:divBdr>
                                                                    <w:top w:val="none" w:sz="0" w:space="0" w:color="auto"/>
                                                                    <w:left w:val="none" w:sz="0" w:space="0" w:color="auto"/>
                                                                    <w:bottom w:val="none" w:sz="0" w:space="0" w:color="auto"/>
                                                                    <w:right w:val="none" w:sz="0" w:space="0" w:color="auto"/>
                                                                  </w:divBdr>
                                                                </w:div>
                                                                <w:div w:id="540023593">
                                                                  <w:marLeft w:val="0"/>
                                                                  <w:marRight w:val="0"/>
                                                                  <w:marTop w:val="0"/>
                                                                  <w:marBottom w:val="0"/>
                                                                  <w:divBdr>
                                                                    <w:top w:val="none" w:sz="0" w:space="0" w:color="auto"/>
                                                                    <w:left w:val="none" w:sz="0" w:space="0" w:color="auto"/>
                                                                    <w:bottom w:val="none" w:sz="0" w:space="0" w:color="auto"/>
                                                                    <w:right w:val="none" w:sz="0" w:space="0" w:color="auto"/>
                                                                  </w:divBdr>
                                                                </w:div>
                                                                <w:div w:id="542638724">
                                                                  <w:marLeft w:val="0"/>
                                                                  <w:marRight w:val="0"/>
                                                                  <w:marTop w:val="0"/>
                                                                  <w:marBottom w:val="0"/>
                                                                  <w:divBdr>
                                                                    <w:top w:val="none" w:sz="0" w:space="0" w:color="auto"/>
                                                                    <w:left w:val="none" w:sz="0" w:space="0" w:color="auto"/>
                                                                    <w:bottom w:val="none" w:sz="0" w:space="0" w:color="auto"/>
                                                                    <w:right w:val="none" w:sz="0" w:space="0" w:color="auto"/>
                                                                  </w:divBdr>
                                                                </w:div>
                                                                <w:div w:id="660546300">
                                                                  <w:marLeft w:val="0"/>
                                                                  <w:marRight w:val="0"/>
                                                                  <w:marTop w:val="0"/>
                                                                  <w:marBottom w:val="0"/>
                                                                  <w:divBdr>
                                                                    <w:top w:val="none" w:sz="0" w:space="0" w:color="auto"/>
                                                                    <w:left w:val="none" w:sz="0" w:space="0" w:color="auto"/>
                                                                    <w:bottom w:val="none" w:sz="0" w:space="0" w:color="auto"/>
                                                                    <w:right w:val="none" w:sz="0" w:space="0" w:color="auto"/>
                                                                  </w:divBdr>
                                                                </w:div>
                                                                <w:div w:id="725492492">
                                                                  <w:marLeft w:val="0"/>
                                                                  <w:marRight w:val="0"/>
                                                                  <w:marTop w:val="0"/>
                                                                  <w:marBottom w:val="0"/>
                                                                  <w:divBdr>
                                                                    <w:top w:val="none" w:sz="0" w:space="0" w:color="auto"/>
                                                                    <w:left w:val="none" w:sz="0" w:space="0" w:color="auto"/>
                                                                    <w:bottom w:val="none" w:sz="0" w:space="0" w:color="auto"/>
                                                                    <w:right w:val="none" w:sz="0" w:space="0" w:color="auto"/>
                                                                  </w:divBdr>
                                                                </w:div>
                                                                <w:div w:id="930816650">
                                                                  <w:marLeft w:val="0"/>
                                                                  <w:marRight w:val="0"/>
                                                                  <w:marTop w:val="0"/>
                                                                  <w:marBottom w:val="0"/>
                                                                  <w:divBdr>
                                                                    <w:top w:val="none" w:sz="0" w:space="0" w:color="auto"/>
                                                                    <w:left w:val="none" w:sz="0" w:space="0" w:color="auto"/>
                                                                    <w:bottom w:val="none" w:sz="0" w:space="0" w:color="auto"/>
                                                                    <w:right w:val="none" w:sz="0" w:space="0" w:color="auto"/>
                                                                  </w:divBdr>
                                                                </w:div>
                                                                <w:div w:id="959796072">
                                                                  <w:marLeft w:val="0"/>
                                                                  <w:marRight w:val="0"/>
                                                                  <w:marTop w:val="0"/>
                                                                  <w:marBottom w:val="0"/>
                                                                  <w:divBdr>
                                                                    <w:top w:val="none" w:sz="0" w:space="0" w:color="auto"/>
                                                                    <w:left w:val="none" w:sz="0" w:space="0" w:color="auto"/>
                                                                    <w:bottom w:val="none" w:sz="0" w:space="0" w:color="auto"/>
                                                                    <w:right w:val="none" w:sz="0" w:space="0" w:color="auto"/>
                                                                  </w:divBdr>
                                                                </w:div>
                                                                <w:div w:id="1106384376">
                                                                  <w:marLeft w:val="0"/>
                                                                  <w:marRight w:val="0"/>
                                                                  <w:marTop w:val="0"/>
                                                                  <w:marBottom w:val="0"/>
                                                                  <w:divBdr>
                                                                    <w:top w:val="none" w:sz="0" w:space="0" w:color="auto"/>
                                                                    <w:left w:val="none" w:sz="0" w:space="0" w:color="auto"/>
                                                                    <w:bottom w:val="none" w:sz="0" w:space="0" w:color="auto"/>
                                                                    <w:right w:val="none" w:sz="0" w:space="0" w:color="auto"/>
                                                                  </w:divBdr>
                                                                </w:div>
                                                                <w:div w:id="1441799150">
                                                                  <w:marLeft w:val="0"/>
                                                                  <w:marRight w:val="0"/>
                                                                  <w:marTop w:val="0"/>
                                                                  <w:marBottom w:val="0"/>
                                                                  <w:divBdr>
                                                                    <w:top w:val="none" w:sz="0" w:space="0" w:color="auto"/>
                                                                    <w:left w:val="none" w:sz="0" w:space="0" w:color="auto"/>
                                                                    <w:bottom w:val="none" w:sz="0" w:space="0" w:color="auto"/>
                                                                    <w:right w:val="none" w:sz="0" w:space="0" w:color="auto"/>
                                                                  </w:divBdr>
                                                                </w:div>
                                                                <w:div w:id="1453548147">
                                                                  <w:marLeft w:val="0"/>
                                                                  <w:marRight w:val="0"/>
                                                                  <w:marTop w:val="0"/>
                                                                  <w:marBottom w:val="0"/>
                                                                  <w:divBdr>
                                                                    <w:top w:val="none" w:sz="0" w:space="0" w:color="auto"/>
                                                                    <w:left w:val="none" w:sz="0" w:space="0" w:color="auto"/>
                                                                    <w:bottom w:val="none" w:sz="0" w:space="0" w:color="auto"/>
                                                                    <w:right w:val="none" w:sz="0" w:space="0" w:color="auto"/>
                                                                  </w:divBdr>
                                                                </w:div>
                                                                <w:div w:id="1500464262">
                                                                  <w:marLeft w:val="0"/>
                                                                  <w:marRight w:val="0"/>
                                                                  <w:marTop w:val="0"/>
                                                                  <w:marBottom w:val="0"/>
                                                                  <w:divBdr>
                                                                    <w:top w:val="none" w:sz="0" w:space="0" w:color="auto"/>
                                                                    <w:left w:val="none" w:sz="0" w:space="0" w:color="auto"/>
                                                                    <w:bottom w:val="none" w:sz="0" w:space="0" w:color="auto"/>
                                                                    <w:right w:val="none" w:sz="0" w:space="0" w:color="auto"/>
                                                                  </w:divBdr>
                                                                </w:div>
                                                                <w:div w:id="1655138835">
                                                                  <w:marLeft w:val="0"/>
                                                                  <w:marRight w:val="0"/>
                                                                  <w:marTop w:val="0"/>
                                                                  <w:marBottom w:val="0"/>
                                                                  <w:divBdr>
                                                                    <w:top w:val="none" w:sz="0" w:space="0" w:color="auto"/>
                                                                    <w:left w:val="none" w:sz="0" w:space="0" w:color="auto"/>
                                                                    <w:bottom w:val="none" w:sz="0" w:space="0" w:color="auto"/>
                                                                    <w:right w:val="none" w:sz="0" w:space="0" w:color="auto"/>
                                                                  </w:divBdr>
                                                                </w:div>
                                                                <w:div w:id="1915814913">
                                                                  <w:marLeft w:val="0"/>
                                                                  <w:marRight w:val="0"/>
                                                                  <w:marTop w:val="0"/>
                                                                  <w:marBottom w:val="0"/>
                                                                  <w:divBdr>
                                                                    <w:top w:val="none" w:sz="0" w:space="0" w:color="auto"/>
                                                                    <w:left w:val="none" w:sz="0" w:space="0" w:color="auto"/>
                                                                    <w:bottom w:val="none" w:sz="0" w:space="0" w:color="auto"/>
                                                                    <w:right w:val="none" w:sz="0" w:space="0" w:color="auto"/>
                                                                  </w:divBdr>
                                                                </w:div>
                                                                <w:div w:id="1922641941">
                                                                  <w:marLeft w:val="0"/>
                                                                  <w:marRight w:val="0"/>
                                                                  <w:marTop w:val="0"/>
                                                                  <w:marBottom w:val="0"/>
                                                                  <w:divBdr>
                                                                    <w:top w:val="none" w:sz="0" w:space="0" w:color="auto"/>
                                                                    <w:left w:val="none" w:sz="0" w:space="0" w:color="auto"/>
                                                                    <w:bottom w:val="none" w:sz="0" w:space="0" w:color="auto"/>
                                                                    <w:right w:val="none" w:sz="0" w:space="0" w:color="auto"/>
                                                                  </w:divBdr>
                                                                </w:div>
                                                                <w:div w:id="21199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0895">
                                                  <w:marLeft w:val="0"/>
                                                  <w:marRight w:val="0"/>
                                                  <w:marTop w:val="0"/>
                                                  <w:marBottom w:val="0"/>
                                                  <w:divBdr>
                                                    <w:top w:val="none" w:sz="0" w:space="0" w:color="auto"/>
                                                    <w:left w:val="none" w:sz="0" w:space="0" w:color="auto"/>
                                                    <w:bottom w:val="none" w:sz="0" w:space="0" w:color="auto"/>
                                                    <w:right w:val="none" w:sz="0" w:space="0" w:color="auto"/>
                                                  </w:divBdr>
                                                  <w:divsChild>
                                                    <w:div w:id="57286505">
                                                      <w:marLeft w:val="75"/>
                                                      <w:marRight w:val="0"/>
                                                      <w:marTop w:val="0"/>
                                                      <w:marBottom w:val="0"/>
                                                      <w:divBdr>
                                                        <w:top w:val="none" w:sz="0" w:space="0" w:color="auto"/>
                                                        <w:left w:val="none" w:sz="0" w:space="0" w:color="auto"/>
                                                        <w:bottom w:val="none" w:sz="0" w:space="0" w:color="auto"/>
                                                        <w:right w:val="none" w:sz="0" w:space="0" w:color="auto"/>
                                                      </w:divBdr>
                                                    </w:div>
                                                    <w:div w:id="117722050">
                                                      <w:marLeft w:val="0"/>
                                                      <w:marRight w:val="0"/>
                                                      <w:marTop w:val="0"/>
                                                      <w:marBottom w:val="0"/>
                                                      <w:divBdr>
                                                        <w:top w:val="none" w:sz="0" w:space="0" w:color="auto"/>
                                                        <w:left w:val="none" w:sz="0" w:space="0" w:color="auto"/>
                                                        <w:bottom w:val="none" w:sz="0" w:space="0" w:color="auto"/>
                                                        <w:right w:val="none" w:sz="0" w:space="0" w:color="auto"/>
                                                      </w:divBdr>
                                                      <w:divsChild>
                                                        <w:div w:id="1409234411">
                                                          <w:marLeft w:val="0"/>
                                                          <w:marRight w:val="0"/>
                                                          <w:marTop w:val="0"/>
                                                          <w:marBottom w:val="0"/>
                                                          <w:divBdr>
                                                            <w:top w:val="none" w:sz="0" w:space="0" w:color="auto"/>
                                                            <w:left w:val="none" w:sz="0" w:space="0" w:color="auto"/>
                                                            <w:bottom w:val="none" w:sz="0" w:space="0" w:color="auto"/>
                                                            <w:right w:val="none" w:sz="0" w:space="0" w:color="auto"/>
                                                          </w:divBdr>
                                                        </w:div>
                                                      </w:divsChild>
                                                    </w:div>
                                                    <w:div w:id="615528068">
                                                      <w:marLeft w:val="0"/>
                                                      <w:marRight w:val="0"/>
                                                      <w:marTop w:val="0"/>
                                                      <w:marBottom w:val="0"/>
                                                      <w:divBdr>
                                                        <w:top w:val="none" w:sz="0" w:space="0" w:color="auto"/>
                                                        <w:left w:val="none" w:sz="0" w:space="0" w:color="auto"/>
                                                        <w:bottom w:val="none" w:sz="0" w:space="0" w:color="auto"/>
                                                        <w:right w:val="none" w:sz="0" w:space="0" w:color="auto"/>
                                                      </w:divBdr>
                                                    </w:div>
                                                    <w:div w:id="1867517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653603">
      <w:bodyDiv w:val="1"/>
      <w:marLeft w:val="0"/>
      <w:marRight w:val="0"/>
      <w:marTop w:val="0"/>
      <w:marBottom w:val="0"/>
      <w:divBdr>
        <w:top w:val="none" w:sz="0" w:space="0" w:color="auto"/>
        <w:left w:val="none" w:sz="0" w:space="0" w:color="auto"/>
        <w:bottom w:val="none" w:sz="0" w:space="0" w:color="auto"/>
        <w:right w:val="none" w:sz="0" w:space="0" w:color="auto"/>
      </w:divBdr>
      <w:divsChild>
        <w:div w:id="1030378632">
          <w:marLeft w:val="0"/>
          <w:marRight w:val="0"/>
          <w:marTop w:val="0"/>
          <w:marBottom w:val="0"/>
          <w:divBdr>
            <w:top w:val="none" w:sz="0" w:space="0" w:color="auto"/>
            <w:left w:val="none" w:sz="0" w:space="0" w:color="auto"/>
            <w:bottom w:val="none" w:sz="0" w:space="0" w:color="auto"/>
            <w:right w:val="none" w:sz="0" w:space="0" w:color="auto"/>
          </w:divBdr>
          <w:divsChild>
            <w:div w:id="670379359">
              <w:marLeft w:val="0"/>
              <w:marRight w:val="0"/>
              <w:marTop w:val="0"/>
              <w:marBottom w:val="0"/>
              <w:divBdr>
                <w:top w:val="none" w:sz="0" w:space="0" w:color="auto"/>
                <w:left w:val="none" w:sz="0" w:space="0" w:color="auto"/>
                <w:bottom w:val="none" w:sz="0" w:space="0" w:color="auto"/>
                <w:right w:val="none" w:sz="0" w:space="0" w:color="auto"/>
              </w:divBdr>
              <w:divsChild>
                <w:div w:id="454832729">
                  <w:marLeft w:val="0"/>
                  <w:marRight w:val="0"/>
                  <w:marTop w:val="0"/>
                  <w:marBottom w:val="0"/>
                  <w:divBdr>
                    <w:top w:val="none" w:sz="0" w:space="0" w:color="auto"/>
                    <w:left w:val="none" w:sz="0" w:space="0" w:color="auto"/>
                    <w:bottom w:val="none" w:sz="0" w:space="0" w:color="auto"/>
                    <w:right w:val="none" w:sz="0" w:space="0" w:color="auto"/>
                  </w:divBdr>
                  <w:divsChild>
                    <w:div w:id="458500179">
                      <w:marLeft w:val="0"/>
                      <w:marRight w:val="0"/>
                      <w:marTop w:val="0"/>
                      <w:marBottom w:val="0"/>
                      <w:divBdr>
                        <w:top w:val="none" w:sz="0" w:space="0" w:color="auto"/>
                        <w:left w:val="none" w:sz="0" w:space="0" w:color="auto"/>
                        <w:bottom w:val="none" w:sz="0" w:space="0" w:color="auto"/>
                        <w:right w:val="none" w:sz="0" w:space="0" w:color="auto"/>
                      </w:divBdr>
                      <w:divsChild>
                        <w:div w:id="1697848746">
                          <w:marLeft w:val="0"/>
                          <w:marRight w:val="0"/>
                          <w:marTop w:val="0"/>
                          <w:marBottom w:val="0"/>
                          <w:divBdr>
                            <w:top w:val="none" w:sz="0" w:space="0" w:color="auto"/>
                            <w:left w:val="none" w:sz="0" w:space="0" w:color="auto"/>
                            <w:bottom w:val="none" w:sz="0" w:space="0" w:color="auto"/>
                            <w:right w:val="none" w:sz="0" w:space="0" w:color="auto"/>
                          </w:divBdr>
                          <w:divsChild>
                            <w:div w:id="847989064">
                              <w:marLeft w:val="0"/>
                              <w:marRight w:val="0"/>
                              <w:marTop w:val="0"/>
                              <w:marBottom w:val="0"/>
                              <w:divBdr>
                                <w:top w:val="none" w:sz="0" w:space="0" w:color="auto"/>
                                <w:left w:val="none" w:sz="0" w:space="0" w:color="auto"/>
                                <w:bottom w:val="none" w:sz="0" w:space="0" w:color="auto"/>
                                <w:right w:val="none" w:sz="0" w:space="0" w:color="auto"/>
                              </w:divBdr>
                              <w:divsChild>
                                <w:div w:id="1784687230">
                                  <w:marLeft w:val="0"/>
                                  <w:marRight w:val="0"/>
                                  <w:marTop w:val="0"/>
                                  <w:marBottom w:val="0"/>
                                  <w:divBdr>
                                    <w:top w:val="none" w:sz="0" w:space="0" w:color="auto"/>
                                    <w:left w:val="none" w:sz="0" w:space="0" w:color="auto"/>
                                    <w:bottom w:val="none" w:sz="0" w:space="0" w:color="auto"/>
                                    <w:right w:val="none" w:sz="0" w:space="0" w:color="auto"/>
                                  </w:divBdr>
                                  <w:divsChild>
                                    <w:div w:id="1639533636">
                                      <w:marLeft w:val="0"/>
                                      <w:marRight w:val="0"/>
                                      <w:marTop w:val="0"/>
                                      <w:marBottom w:val="0"/>
                                      <w:divBdr>
                                        <w:top w:val="none" w:sz="0" w:space="0" w:color="auto"/>
                                        <w:left w:val="none" w:sz="0" w:space="0" w:color="auto"/>
                                        <w:bottom w:val="none" w:sz="0" w:space="0" w:color="auto"/>
                                        <w:right w:val="none" w:sz="0" w:space="0" w:color="auto"/>
                                      </w:divBdr>
                                      <w:divsChild>
                                        <w:div w:id="425736922">
                                          <w:marLeft w:val="0"/>
                                          <w:marRight w:val="0"/>
                                          <w:marTop w:val="0"/>
                                          <w:marBottom w:val="0"/>
                                          <w:divBdr>
                                            <w:top w:val="none" w:sz="0" w:space="0" w:color="auto"/>
                                            <w:left w:val="none" w:sz="0" w:space="0" w:color="auto"/>
                                            <w:bottom w:val="none" w:sz="0" w:space="0" w:color="auto"/>
                                            <w:right w:val="none" w:sz="0" w:space="0" w:color="auto"/>
                                          </w:divBdr>
                                          <w:divsChild>
                                            <w:div w:id="987054435">
                                              <w:marLeft w:val="0"/>
                                              <w:marRight w:val="0"/>
                                              <w:marTop w:val="0"/>
                                              <w:marBottom w:val="0"/>
                                              <w:divBdr>
                                                <w:top w:val="none" w:sz="0" w:space="0" w:color="auto"/>
                                                <w:left w:val="none" w:sz="0" w:space="0" w:color="auto"/>
                                                <w:bottom w:val="none" w:sz="0" w:space="0" w:color="auto"/>
                                                <w:right w:val="none" w:sz="0" w:space="0" w:color="auto"/>
                                              </w:divBdr>
                                              <w:divsChild>
                                                <w:div w:id="644625370">
                                                  <w:marLeft w:val="0"/>
                                                  <w:marRight w:val="0"/>
                                                  <w:marTop w:val="0"/>
                                                  <w:marBottom w:val="0"/>
                                                  <w:divBdr>
                                                    <w:top w:val="none" w:sz="0" w:space="0" w:color="auto"/>
                                                    <w:left w:val="none" w:sz="0" w:space="0" w:color="auto"/>
                                                    <w:bottom w:val="none" w:sz="0" w:space="0" w:color="auto"/>
                                                    <w:right w:val="none" w:sz="0" w:space="0" w:color="auto"/>
                                                  </w:divBdr>
                                                </w:div>
                                                <w:div w:id="1359233508">
                                                  <w:marLeft w:val="0"/>
                                                  <w:marRight w:val="0"/>
                                                  <w:marTop w:val="0"/>
                                                  <w:marBottom w:val="0"/>
                                                  <w:divBdr>
                                                    <w:top w:val="none" w:sz="0" w:space="0" w:color="auto"/>
                                                    <w:left w:val="none" w:sz="0" w:space="0" w:color="auto"/>
                                                    <w:bottom w:val="none" w:sz="0" w:space="0" w:color="auto"/>
                                                    <w:right w:val="none" w:sz="0" w:space="0" w:color="auto"/>
                                                  </w:divBdr>
                                                </w:div>
                                                <w:div w:id="1623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684702">
      <w:bodyDiv w:val="1"/>
      <w:marLeft w:val="0"/>
      <w:marRight w:val="0"/>
      <w:marTop w:val="0"/>
      <w:marBottom w:val="0"/>
      <w:divBdr>
        <w:top w:val="none" w:sz="0" w:space="0" w:color="auto"/>
        <w:left w:val="none" w:sz="0" w:space="0" w:color="auto"/>
        <w:bottom w:val="none" w:sz="0" w:space="0" w:color="auto"/>
        <w:right w:val="none" w:sz="0" w:space="0" w:color="auto"/>
      </w:divBdr>
    </w:div>
    <w:div w:id="445738617">
      <w:bodyDiv w:val="1"/>
      <w:marLeft w:val="0"/>
      <w:marRight w:val="0"/>
      <w:marTop w:val="0"/>
      <w:marBottom w:val="0"/>
      <w:divBdr>
        <w:top w:val="none" w:sz="0" w:space="0" w:color="auto"/>
        <w:left w:val="none" w:sz="0" w:space="0" w:color="auto"/>
        <w:bottom w:val="none" w:sz="0" w:space="0" w:color="auto"/>
        <w:right w:val="none" w:sz="0" w:space="0" w:color="auto"/>
      </w:divBdr>
      <w:divsChild>
        <w:div w:id="878930211">
          <w:marLeft w:val="0"/>
          <w:marRight w:val="0"/>
          <w:marTop w:val="0"/>
          <w:marBottom w:val="0"/>
          <w:divBdr>
            <w:top w:val="none" w:sz="0" w:space="0" w:color="auto"/>
            <w:left w:val="none" w:sz="0" w:space="0" w:color="auto"/>
            <w:bottom w:val="none" w:sz="0" w:space="0" w:color="auto"/>
            <w:right w:val="none" w:sz="0" w:space="0" w:color="auto"/>
          </w:divBdr>
          <w:divsChild>
            <w:div w:id="432214632">
              <w:marLeft w:val="0"/>
              <w:marRight w:val="0"/>
              <w:marTop w:val="0"/>
              <w:marBottom w:val="0"/>
              <w:divBdr>
                <w:top w:val="none" w:sz="0" w:space="0" w:color="auto"/>
                <w:left w:val="none" w:sz="0" w:space="0" w:color="auto"/>
                <w:bottom w:val="none" w:sz="0" w:space="0" w:color="auto"/>
                <w:right w:val="none" w:sz="0" w:space="0" w:color="auto"/>
              </w:divBdr>
              <w:divsChild>
                <w:div w:id="1651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764">
      <w:bodyDiv w:val="1"/>
      <w:marLeft w:val="0"/>
      <w:marRight w:val="0"/>
      <w:marTop w:val="0"/>
      <w:marBottom w:val="0"/>
      <w:divBdr>
        <w:top w:val="none" w:sz="0" w:space="0" w:color="auto"/>
        <w:left w:val="none" w:sz="0" w:space="0" w:color="auto"/>
        <w:bottom w:val="none" w:sz="0" w:space="0" w:color="auto"/>
        <w:right w:val="none" w:sz="0" w:space="0" w:color="auto"/>
      </w:divBdr>
    </w:div>
    <w:div w:id="467356031">
      <w:bodyDiv w:val="1"/>
      <w:marLeft w:val="0"/>
      <w:marRight w:val="0"/>
      <w:marTop w:val="0"/>
      <w:marBottom w:val="0"/>
      <w:divBdr>
        <w:top w:val="none" w:sz="0" w:space="0" w:color="auto"/>
        <w:left w:val="none" w:sz="0" w:space="0" w:color="auto"/>
        <w:bottom w:val="none" w:sz="0" w:space="0" w:color="auto"/>
        <w:right w:val="none" w:sz="0" w:space="0" w:color="auto"/>
      </w:divBdr>
    </w:div>
    <w:div w:id="473105225">
      <w:bodyDiv w:val="1"/>
      <w:marLeft w:val="0"/>
      <w:marRight w:val="0"/>
      <w:marTop w:val="0"/>
      <w:marBottom w:val="0"/>
      <w:divBdr>
        <w:top w:val="none" w:sz="0" w:space="0" w:color="auto"/>
        <w:left w:val="none" w:sz="0" w:space="0" w:color="auto"/>
        <w:bottom w:val="none" w:sz="0" w:space="0" w:color="auto"/>
        <w:right w:val="none" w:sz="0" w:space="0" w:color="auto"/>
      </w:divBdr>
      <w:divsChild>
        <w:div w:id="218051528">
          <w:marLeft w:val="0"/>
          <w:marRight w:val="0"/>
          <w:marTop w:val="0"/>
          <w:marBottom w:val="0"/>
          <w:divBdr>
            <w:top w:val="none" w:sz="0" w:space="0" w:color="auto"/>
            <w:left w:val="none" w:sz="0" w:space="0" w:color="auto"/>
            <w:bottom w:val="none" w:sz="0" w:space="0" w:color="auto"/>
            <w:right w:val="none" w:sz="0" w:space="0" w:color="auto"/>
          </w:divBdr>
        </w:div>
        <w:div w:id="606472789">
          <w:marLeft w:val="0"/>
          <w:marRight w:val="0"/>
          <w:marTop w:val="0"/>
          <w:marBottom w:val="0"/>
          <w:divBdr>
            <w:top w:val="none" w:sz="0" w:space="0" w:color="auto"/>
            <w:left w:val="none" w:sz="0" w:space="0" w:color="auto"/>
            <w:bottom w:val="none" w:sz="0" w:space="0" w:color="auto"/>
            <w:right w:val="none" w:sz="0" w:space="0" w:color="auto"/>
          </w:divBdr>
        </w:div>
        <w:div w:id="1883400873">
          <w:marLeft w:val="0"/>
          <w:marRight w:val="0"/>
          <w:marTop w:val="0"/>
          <w:marBottom w:val="0"/>
          <w:divBdr>
            <w:top w:val="none" w:sz="0" w:space="0" w:color="auto"/>
            <w:left w:val="none" w:sz="0" w:space="0" w:color="auto"/>
            <w:bottom w:val="none" w:sz="0" w:space="0" w:color="auto"/>
            <w:right w:val="none" w:sz="0" w:space="0" w:color="auto"/>
          </w:divBdr>
        </w:div>
      </w:divsChild>
    </w:div>
    <w:div w:id="478419927">
      <w:bodyDiv w:val="1"/>
      <w:marLeft w:val="0"/>
      <w:marRight w:val="0"/>
      <w:marTop w:val="0"/>
      <w:marBottom w:val="0"/>
      <w:divBdr>
        <w:top w:val="none" w:sz="0" w:space="0" w:color="auto"/>
        <w:left w:val="none" w:sz="0" w:space="0" w:color="auto"/>
        <w:bottom w:val="none" w:sz="0" w:space="0" w:color="auto"/>
        <w:right w:val="none" w:sz="0" w:space="0" w:color="auto"/>
      </w:divBdr>
    </w:div>
    <w:div w:id="483162221">
      <w:bodyDiv w:val="1"/>
      <w:marLeft w:val="0"/>
      <w:marRight w:val="0"/>
      <w:marTop w:val="0"/>
      <w:marBottom w:val="0"/>
      <w:divBdr>
        <w:top w:val="none" w:sz="0" w:space="0" w:color="auto"/>
        <w:left w:val="none" w:sz="0" w:space="0" w:color="auto"/>
        <w:bottom w:val="none" w:sz="0" w:space="0" w:color="auto"/>
        <w:right w:val="none" w:sz="0" w:space="0" w:color="auto"/>
      </w:divBdr>
    </w:div>
    <w:div w:id="492377678">
      <w:bodyDiv w:val="1"/>
      <w:marLeft w:val="0"/>
      <w:marRight w:val="0"/>
      <w:marTop w:val="0"/>
      <w:marBottom w:val="0"/>
      <w:divBdr>
        <w:top w:val="none" w:sz="0" w:space="0" w:color="auto"/>
        <w:left w:val="none" w:sz="0" w:space="0" w:color="auto"/>
        <w:bottom w:val="none" w:sz="0" w:space="0" w:color="auto"/>
        <w:right w:val="none" w:sz="0" w:space="0" w:color="auto"/>
      </w:divBdr>
      <w:divsChild>
        <w:div w:id="1142507259">
          <w:marLeft w:val="150"/>
          <w:marRight w:val="150"/>
          <w:marTop w:val="0"/>
          <w:marBottom w:val="150"/>
          <w:divBdr>
            <w:top w:val="none" w:sz="0" w:space="0" w:color="auto"/>
            <w:left w:val="none" w:sz="0" w:space="0" w:color="auto"/>
            <w:bottom w:val="none" w:sz="0" w:space="0" w:color="auto"/>
            <w:right w:val="none" w:sz="0" w:space="0" w:color="auto"/>
          </w:divBdr>
          <w:divsChild>
            <w:div w:id="95684765">
              <w:marLeft w:val="0"/>
              <w:marRight w:val="0"/>
              <w:marTop w:val="0"/>
              <w:marBottom w:val="0"/>
              <w:divBdr>
                <w:top w:val="none" w:sz="0" w:space="0" w:color="auto"/>
                <w:left w:val="none" w:sz="0" w:space="0" w:color="auto"/>
                <w:bottom w:val="none" w:sz="0" w:space="0" w:color="auto"/>
                <w:right w:val="none" w:sz="0" w:space="0" w:color="auto"/>
              </w:divBdr>
            </w:div>
            <w:div w:id="172502977">
              <w:marLeft w:val="0"/>
              <w:marRight w:val="0"/>
              <w:marTop w:val="0"/>
              <w:marBottom w:val="0"/>
              <w:divBdr>
                <w:top w:val="none" w:sz="0" w:space="0" w:color="auto"/>
                <w:left w:val="none" w:sz="0" w:space="0" w:color="auto"/>
                <w:bottom w:val="none" w:sz="0" w:space="0" w:color="auto"/>
                <w:right w:val="none" w:sz="0" w:space="0" w:color="auto"/>
              </w:divBdr>
            </w:div>
            <w:div w:id="489445615">
              <w:marLeft w:val="0"/>
              <w:marRight w:val="0"/>
              <w:marTop w:val="0"/>
              <w:marBottom w:val="0"/>
              <w:divBdr>
                <w:top w:val="none" w:sz="0" w:space="0" w:color="auto"/>
                <w:left w:val="none" w:sz="0" w:space="0" w:color="auto"/>
                <w:bottom w:val="none" w:sz="0" w:space="0" w:color="auto"/>
                <w:right w:val="none" w:sz="0" w:space="0" w:color="auto"/>
              </w:divBdr>
            </w:div>
            <w:div w:id="1494024679">
              <w:marLeft w:val="0"/>
              <w:marRight w:val="0"/>
              <w:marTop w:val="0"/>
              <w:marBottom w:val="0"/>
              <w:divBdr>
                <w:top w:val="none" w:sz="0" w:space="0" w:color="auto"/>
                <w:left w:val="none" w:sz="0" w:space="0" w:color="auto"/>
                <w:bottom w:val="none" w:sz="0" w:space="0" w:color="auto"/>
                <w:right w:val="none" w:sz="0" w:space="0" w:color="auto"/>
              </w:divBdr>
            </w:div>
            <w:div w:id="18723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3098">
      <w:bodyDiv w:val="1"/>
      <w:marLeft w:val="0"/>
      <w:marRight w:val="0"/>
      <w:marTop w:val="0"/>
      <w:marBottom w:val="0"/>
      <w:divBdr>
        <w:top w:val="none" w:sz="0" w:space="0" w:color="auto"/>
        <w:left w:val="none" w:sz="0" w:space="0" w:color="auto"/>
        <w:bottom w:val="none" w:sz="0" w:space="0" w:color="auto"/>
        <w:right w:val="none" w:sz="0" w:space="0" w:color="auto"/>
      </w:divBdr>
    </w:div>
    <w:div w:id="493228544">
      <w:bodyDiv w:val="1"/>
      <w:marLeft w:val="0"/>
      <w:marRight w:val="0"/>
      <w:marTop w:val="0"/>
      <w:marBottom w:val="0"/>
      <w:divBdr>
        <w:top w:val="none" w:sz="0" w:space="0" w:color="auto"/>
        <w:left w:val="none" w:sz="0" w:space="0" w:color="auto"/>
        <w:bottom w:val="none" w:sz="0" w:space="0" w:color="auto"/>
        <w:right w:val="none" w:sz="0" w:space="0" w:color="auto"/>
      </w:divBdr>
      <w:divsChild>
        <w:div w:id="608971950">
          <w:marLeft w:val="136"/>
          <w:marRight w:val="136"/>
          <w:marTop w:val="0"/>
          <w:marBottom w:val="136"/>
          <w:divBdr>
            <w:top w:val="none" w:sz="0" w:space="0" w:color="auto"/>
            <w:left w:val="none" w:sz="0" w:space="0" w:color="auto"/>
            <w:bottom w:val="none" w:sz="0" w:space="0" w:color="auto"/>
            <w:right w:val="none" w:sz="0" w:space="0" w:color="auto"/>
          </w:divBdr>
          <w:divsChild>
            <w:div w:id="643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429">
      <w:bodyDiv w:val="1"/>
      <w:marLeft w:val="0"/>
      <w:marRight w:val="0"/>
      <w:marTop w:val="0"/>
      <w:marBottom w:val="0"/>
      <w:divBdr>
        <w:top w:val="none" w:sz="0" w:space="0" w:color="auto"/>
        <w:left w:val="none" w:sz="0" w:space="0" w:color="auto"/>
        <w:bottom w:val="none" w:sz="0" w:space="0" w:color="auto"/>
        <w:right w:val="none" w:sz="0" w:space="0" w:color="auto"/>
      </w:divBdr>
      <w:divsChild>
        <w:div w:id="550505694">
          <w:marLeft w:val="150"/>
          <w:marRight w:val="150"/>
          <w:marTop w:val="0"/>
          <w:marBottom w:val="150"/>
          <w:divBdr>
            <w:top w:val="none" w:sz="0" w:space="0" w:color="auto"/>
            <w:left w:val="none" w:sz="0" w:space="0" w:color="auto"/>
            <w:bottom w:val="none" w:sz="0" w:space="0" w:color="auto"/>
            <w:right w:val="none" w:sz="0" w:space="0" w:color="auto"/>
          </w:divBdr>
          <w:divsChild>
            <w:div w:id="687409472">
              <w:marLeft w:val="0"/>
              <w:marRight w:val="0"/>
              <w:marTop w:val="0"/>
              <w:marBottom w:val="0"/>
              <w:divBdr>
                <w:top w:val="none" w:sz="0" w:space="0" w:color="auto"/>
                <w:left w:val="none" w:sz="0" w:space="0" w:color="auto"/>
                <w:bottom w:val="none" w:sz="0" w:space="0" w:color="auto"/>
                <w:right w:val="none" w:sz="0" w:space="0" w:color="auto"/>
              </w:divBdr>
            </w:div>
            <w:div w:id="1604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051">
      <w:bodyDiv w:val="1"/>
      <w:marLeft w:val="0"/>
      <w:marRight w:val="0"/>
      <w:marTop w:val="0"/>
      <w:marBottom w:val="0"/>
      <w:divBdr>
        <w:top w:val="none" w:sz="0" w:space="0" w:color="auto"/>
        <w:left w:val="none" w:sz="0" w:space="0" w:color="auto"/>
        <w:bottom w:val="none" w:sz="0" w:space="0" w:color="auto"/>
        <w:right w:val="none" w:sz="0" w:space="0" w:color="auto"/>
      </w:divBdr>
    </w:div>
    <w:div w:id="525563205">
      <w:bodyDiv w:val="1"/>
      <w:marLeft w:val="0"/>
      <w:marRight w:val="0"/>
      <w:marTop w:val="0"/>
      <w:marBottom w:val="0"/>
      <w:divBdr>
        <w:top w:val="none" w:sz="0" w:space="0" w:color="auto"/>
        <w:left w:val="none" w:sz="0" w:space="0" w:color="auto"/>
        <w:bottom w:val="none" w:sz="0" w:space="0" w:color="auto"/>
        <w:right w:val="none" w:sz="0" w:space="0" w:color="auto"/>
      </w:divBdr>
    </w:div>
    <w:div w:id="550922727">
      <w:bodyDiv w:val="1"/>
      <w:marLeft w:val="0"/>
      <w:marRight w:val="0"/>
      <w:marTop w:val="0"/>
      <w:marBottom w:val="0"/>
      <w:divBdr>
        <w:top w:val="none" w:sz="0" w:space="0" w:color="auto"/>
        <w:left w:val="none" w:sz="0" w:space="0" w:color="auto"/>
        <w:bottom w:val="none" w:sz="0" w:space="0" w:color="auto"/>
        <w:right w:val="none" w:sz="0" w:space="0" w:color="auto"/>
      </w:divBdr>
      <w:divsChild>
        <w:div w:id="573469758">
          <w:marLeft w:val="150"/>
          <w:marRight w:val="150"/>
          <w:marTop w:val="0"/>
          <w:marBottom w:val="150"/>
          <w:divBdr>
            <w:top w:val="none" w:sz="0" w:space="0" w:color="auto"/>
            <w:left w:val="none" w:sz="0" w:space="0" w:color="auto"/>
            <w:bottom w:val="none" w:sz="0" w:space="0" w:color="auto"/>
            <w:right w:val="none" w:sz="0" w:space="0" w:color="auto"/>
          </w:divBdr>
          <w:divsChild>
            <w:div w:id="210961229">
              <w:marLeft w:val="0"/>
              <w:marRight w:val="0"/>
              <w:marTop w:val="0"/>
              <w:marBottom w:val="0"/>
              <w:divBdr>
                <w:top w:val="none" w:sz="0" w:space="0" w:color="auto"/>
                <w:left w:val="none" w:sz="0" w:space="0" w:color="auto"/>
                <w:bottom w:val="none" w:sz="0" w:space="0" w:color="auto"/>
                <w:right w:val="none" w:sz="0" w:space="0" w:color="auto"/>
              </w:divBdr>
              <w:divsChild>
                <w:div w:id="1860385289">
                  <w:marLeft w:val="0"/>
                  <w:marRight w:val="0"/>
                  <w:marTop w:val="0"/>
                  <w:marBottom w:val="0"/>
                  <w:divBdr>
                    <w:top w:val="none" w:sz="0" w:space="0" w:color="auto"/>
                    <w:left w:val="none" w:sz="0" w:space="0" w:color="auto"/>
                    <w:bottom w:val="none" w:sz="0" w:space="0" w:color="auto"/>
                    <w:right w:val="none" w:sz="0" w:space="0" w:color="auto"/>
                  </w:divBdr>
                  <w:divsChild>
                    <w:div w:id="1163933746">
                      <w:marLeft w:val="0"/>
                      <w:marRight w:val="0"/>
                      <w:marTop w:val="0"/>
                      <w:marBottom w:val="0"/>
                      <w:divBdr>
                        <w:top w:val="none" w:sz="0" w:space="0" w:color="auto"/>
                        <w:left w:val="none" w:sz="0" w:space="0" w:color="auto"/>
                        <w:bottom w:val="none" w:sz="0" w:space="0" w:color="auto"/>
                        <w:right w:val="none" w:sz="0" w:space="0" w:color="auto"/>
                      </w:divBdr>
                      <w:divsChild>
                        <w:div w:id="293409868">
                          <w:marLeft w:val="0"/>
                          <w:marRight w:val="0"/>
                          <w:marTop w:val="0"/>
                          <w:marBottom w:val="0"/>
                          <w:divBdr>
                            <w:top w:val="none" w:sz="0" w:space="0" w:color="auto"/>
                            <w:left w:val="none" w:sz="0" w:space="0" w:color="auto"/>
                            <w:bottom w:val="none" w:sz="0" w:space="0" w:color="auto"/>
                            <w:right w:val="none" w:sz="0" w:space="0" w:color="auto"/>
                          </w:divBdr>
                          <w:divsChild>
                            <w:div w:id="1568149779">
                              <w:marLeft w:val="0"/>
                              <w:marRight w:val="0"/>
                              <w:marTop w:val="0"/>
                              <w:marBottom w:val="0"/>
                              <w:divBdr>
                                <w:top w:val="none" w:sz="0" w:space="0" w:color="auto"/>
                                <w:left w:val="none" w:sz="0" w:space="0" w:color="auto"/>
                                <w:bottom w:val="none" w:sz="0" w:space="0" w:color="auto"/>
                                <w:right w:val="none" w:sz="0" w:space="0" w:color="auto"/>
                              </w:divBdr>
                              <w:divsChild>
                                <w:div w:id="1394935404">
                                  <w:marLeft w:val="0"/>
                                  <w:marRight w:val="0"/>
                                  <w:marTop w:val="0"/>
                                  <w:marBottom w:val="0"/>
                                  <w:divBdr>
                                    <w:top w:val="none" w:sz="0" w:space="0" w:color="auto"/>
                                    <w:left w:val="none" w:sz="0" w:space="0" w:color="auto"/>
                                    <w:bottom w:val="none" w:sz="0" w:space="0" w:color="auto"/>
                                    <w:right w:val="none" w:sz="0" w:space="0" w:color="auto"/>
                                  </w:divBdr>
                                  <w:divsChild>
                                    <w:div w:id="2120180588">
                                      <w:marLeft w:val="0"/>
                                      <w:marRight w:val="0"/>
                                      <w:marTop w:val="0"/>
                                      <w:marBottom w:val="0"/>
                                      <w:divBdr>
                                        <w:top w:val="none" w:sz="0" w:space="0" w:color="auto"/>
                                        <w:left w:val="none" w:sz="0" w:space="0" w:color="auto"/>
                                        <w:bottom w:val="none" w:sz="0" w:space="0" w:color="auto"/>
                                        <w:right w:val="none" w:sz="0" w:space="0" w:color="auto"/>
                                      </w:divBdr>
                                      <w:divsChild>
                                        <w:div w:id="549609485">
                                          <w:marLeft w:val="0"/>
                                          <w:marRight w:val="0"/>
                                          <w:marTop w:val="0"/>
                                          <w:marBottom w:val="0"/>
                                          <w:divBdr>
                                            <w:top w:val="none" w:sz="0" w:space="0" w:color="auto"/>
                                            <w:left w:val="none" w:sz="0" w:space="0" w:color="auto"/>
                                            <w:bottom w:val="none" w:sz="0" w:space="0" w:color="auto"/>
                                            <w:right w:val="none" w:sz="0" w:space="0" w:color="auto"/>
                                          </w:divBdr>
                                          <w:divsChild>
                                            <w:div w:id="1706632689">
                                              <w:marLeft w:val="0"/>
                                              <w:marRight w:val="0"/>
                                              <w:marTop w:val="0"/>
                                              <w:marBottom w:val="0"/>
                                              <w:divBdr>
                                                <w:top w:val="none" w:sz="0" w:space="0" w:color="auto"/>
                                                <w:left w:val="none" w:sz="0" w:space="0" w:color="auto"/>
                                                <w:bottom w:val="none" w:sz="0" w:space="0" w:color="auto"/>
                                                <w:right w:val="none" w:sz="0" w:space="0" w:color="auto"/>
                                              </w:divBdr>
                                              <w:divsChild>
                                                <w:div w:id="1256787895">
                                                  <w:marLeft w:val="0"/>
                                                  <w:marRight w:val="0"/>
                                                  <w:marTop w:val="0"/>
                                                  <w:marBottom w:val="0"/>
                                                  <w:divBdr>
                                                    <w:top w:val="none" w:sz="0" w:space="0" w:color="auto"/>
                                                    <w:left w:val="none" w:sz="0" w:space="0" w:color="auto"/>
                                                    <w:bottom w:val="none" w:sz="0" w:space="0" w:color="auto"/>
                                                    <w:right w:val="none" w:sz="0" w:space="0" w:color="auto"/>
                                                  </w:divBdr>
                                                  <w:divsChild>
                                                    <w:div w:id="1592860055">
                                                      <w:marLeft w:val="0"/>
                                                      <w:marRight w:val="0"/>
                                                      <w:marTop w:val="0"/>
                                                      <w:marBottom w:val="0"/>
                                                      <w:divBdr>
                                                        <w:top w:val="none" w:sz="0" w:space="0" w:color="auto"/>
                                                        <w:left w:val="none" w:sz="0" w:space="0" w:color="auto"/>
                                                        <w:bottom w:val="none" w:sz="0" w:space="0" w:color="auto"/>
                                                        <w:right w:val="none" w:sz="0" w:space="0" w:color="auto"/>
                                                      </w:divBdr>
                                                      <w:divsChild>
                                                        <w:div w:id="1348753303">
                                                          <w:marLeft w:val="0"/>
                                                          <w:marRight w:val="0"/>
                                                          <w:marTop w:val="0"/>
                                                          <w:marBottom w:val="0"/>
                                                          <w:divBdr>
                                                            <w:top w:val="none" w:sz="0" w:space="0" w:color="auto"/>
                                                            <w:left w:val="none" w:sz="0" w:space="0" w:color="auto"/>
                                                            <w:bottom w:val="none" w:sz="0" w:space="0" w:color="auto"/>
                                                            <w:right w:val="none" w:sz="0" w:space="0" w:color="auto"/>
                                                          </w:divBdr>
                                                          <w:divsChild>
                                                            <w:div w:id="171144016">
                                                              <w:marLeft w:val="0"/>
                                                              <w:marRight w:val="0"/>
                                                              <w:marTop w:val="0"/>
                                                              <w:marBottom w:val="0"/>
                                                              <w:divBdr>
                                                                <w:top w:val="none" w:sz="0" w:space="0" w:color="auto"/>
                                                                <w:left w:val="none" w:sz="0" w:space="0" w:color="auto"/>
                                                                <w:bottom w:val="none" w:sz="0" w:space="0" w:color="auto"/>
                                                                <w:right w:val="none" w:sz="0" w:space="0" w:color="auto"/>
                                                              </w:divBdr>
                                                            </w:div>
                                                            <w:div w:id="1229346245">
                                                              <w:marLeft w:val="0"/>
                                                              <w:marRight w:val="0"/>
                                                              <w:marTop w:val="0"/>
                                                              <w:marBottom w:val="0"/>
                                                              <w:divBdr>
                                                                <w:top w:val="none" w:sz="0" w:space="0" w:color="auto"/>
                                                                <w:left w:val="none" w:sz="0" w:space="0" w:color="auto"/>
                                                                <w:bottom w:val="none" w:sz="0" w:space="0" w:color="auto"/>
                                                                <w:right w:val="none" w:sz="0" w:space="0" w:color="auto"/>
                                                              </w:divBdr>
                                                            </w:div>
                                                            <w:div w:id="1268267281">
                                                              <w:marLeft w:val="0"/>
                                                              <w:marRight w:val="0"/>
                                                              <w:marTop w:val="0"/>
                                                              <w:marBottom w:val="0"/>
                                                              <w:divBdr>
                                                                <w:top w:val="none" w:sz="0" w:space="0" w:color="auto"/>
                                                                <w:left w:val="none" w:sz="0" w:space="0" w:color="auto"/>
                                                                <w:bottom w:val="none" w:sz="0" w:space="0" w:color="auto"/>
                                                                <w:right w:val="none" w:sz="0" w:space="0" w:color="auto"/>
                                                              </w:divBdr>
                                                            </w:div>
                                                            <w:div w:id="1710380160">
                                                              <w:marLeft w:val="0"/>
                                                              <w:marRight w:val="0"/>
                                                              <w:marTop w:val="0"/>
                                                              <w:marBottom w:val="0"/>
                                                              <w:divBdr>
                                                                <w:top w:val="none" w:sz="0" w:space="0" w:color="auto"/>
                                                                <w:left w:val="none" w:sz="0" w:space="0" w:color="auto"/>
                                                                <w:bottom w:val="none" w:sz="0" w:space="0" w:color="auto"/>
                                                                <w:right w:val="none" w:sz="0" w:space="0" w:color="auto"/>
                                                              </w:divBdr>
                                                            </w:div>
                                                            <w:div w:id="2123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227443">
      <w:bodyDiv w:val="1"/>
      <w:marLeft w:val="0"/>
      <w:marRight w:val="0"/>
      <w:marTop w:val="0"/>
      <w:marBottom w:val="0"/>
      <w:divBdr>
        <w:top w:val="none" w:sz="0" w:space="0" w:color="auto"/>
        <w:left w:val="none" w:sz="0" w:space="0" w:color="auto"/>
        <w:bottom w:val="none" w:sz="0" w:space="0" w:color="auto"/>
        <w:right w:val="none" w:sz="0" w:space="0" w:color="auto"/>
      </w:divBdr>
      <w:divsChild>
        <w:div w:id="82604458">
          <w:marLeft w:val="150"/>
          <w:marRight w:val="150"/>
          <w:marTop w:val="0"/>
          <w:marBottom w:val="150"/>
          <w:divBdr>
            <w:top w:val="none" w:sz="0" w:space="0" w:color="auto"/>
            <w:left w:val="none" w:sz="0" w:space="0" w:color="auto"/>
            <w:bottom w:val="none" w:sz="0" w:space="0" w:color="auto"/>
            <w:right w:val="none" w:sz="0" w:space="0" w:color="auto"/>
          </w:divBdr>
          <w:divsChild>
            <w:div w:id="1330910690">
              <w:marLeft w:val="0"/>
              <w:marRight w:val="0"/>
              <w:marTop w:val="0"/>
              <w:marBottom w:val="0"/>
              <w:divBdr>
                <w:top w:val="none" w:sz="0" w:space="0" w:color="auto"/>
                <w:left w:val="none" w:sz="0" w:space="0" w:color="auto"/>
                <w:bottom w:val="none" w:sz="0" w:space="0" w:color="auto"/>
                <w:right w:val="none" w:sz="0" w:space="0" w:color="auto"/>
              </w:divBdr>
              <w:divsChild>
                <w:div w:id="568732687">
                  <w:marLeft w:val="0"/>
                  <w:marRight w:val="0"/>
                  <w:marTop w:val="0"/>
                  <w:marBottom w:val="0"/>
                  <w:divBdr>
                    <w:top w:val="none" w:sz="0" w:space="0" w:color="auto"/>
                    <w:left w:val="none" w:sz="0" w:space="0" w:color="auto"/>
                    <w:bottom w:val="none" w:sz="0" w:space="0" w:color="auto"/>
                    <w:right w:val="none" w:sz="0" w:space="0" w:color="auto"/>
                  </w:divBdr>
                  <w:divsChild>
                    <w:div w:id="268856865">
                      <w:marLeft w:val="0"/>
                      <w:marRight w:val="0"/>
                      <w:marTop w:val="0"/>
                      <w:marBottom w:val="0"/>
                      <w:divBdr>
                        <w:top w:val="none" w:sz="0" w:space="0" w:color="auto"/>
                        <w:left w:val="none" w:sz="0" w:space="0" w:color="auto"/>
                        <w:bottom w:val="none" w:sz="0" w:space="0" w:color="auto"/>
                        <w:right w:val="none" w:sz="0" w:space="0" w:color="auto"/>
                      </w:divBdr>
                    </w:div>
                    <w:div w:id="328757789">
                      <w:marLeft w:val="0"/>
                      <w:marRight w:val="0"/>
                      <w:marTop w:val="0"/>
                      <w:marBottom w:val="0"/>
                      <w:divBdr>
                        <w:top w:val="none" w:sz="0" w:space="0" w:color="auto"/>
                        <w:left w:val="none" w:sz="0" w:space="0" w:color="auto"/>
                        <w:bottom w:val="none" w:sz="0" w:space="0" w:color="auto"/>
                        <w:right w:val="none" w:sz="0" w:space="0" w:color="auto"/>
                      </w:divBdr>
                    </w:div>
                    <w:div w:id="552887869">
                      <w:marLeft w:val="0"/>
                      <w:marRight w:val="0"/>
                      <w:marTop w:val="0"/>
                      <w:marBottom w:val="0"/>
                      <w:divBdr>
                        <w:top w:val="none" w:sz="0" w:space="0" w:color="auto"/>
                        <w:left w:val="none" w:sz="0" w:space="0" w:color="auto"/>
                        <w:bottom w:val="none" w:sz="0" w:space="0" w:color="auto"/>
                        <w:right w:val="none" w:sz="0" w:space="0" w:color="auto"/>
                      </w:divBdr>
                    </w:div>
                    <w:div w:id="585462325">
                      <w:marLeft w:val="0"/>
                      <w:marRight w:val="0"/>
                      <w:marTop w:val="0"/>
                      <w:marBottom w:val="0"/>
                      <w:divBdr>
                        <w:top w:val="none" w:sz="0" w:space="0" w:color="auto"/>
                        <w:left w:val="none" w:sz="0" w:space="0" w:color="auto"/>
                        <w:bottom w:val="none" w:sz="0" w:space="0" w:color="auto"/>
                        <w:right w:val="none" w:sz="0" w:space="0" w:color="auto"/>
                      </w:divBdr>
                    </w:div>
                    <w:div w:id="604272420">
                      <w:marLeft w:val="0"/>
                      <w:marRight w:val="0"/>
                      <w:marTop w:val="0"/>
                      <w:marBottom w:val="0"/>
                      <w:divBdr>
                        <w:top w:val="none" w:sz="0" w:space="0" w:color="auto"/>
                        <w:left w:val="none" w:sz="0" w:space="0" w:color="auto"/>
                        <w:bottom w:val="none" w:sz="0" w:space="0" w:color="auto"/>
                        <w:right w:val="none" w:sz="0" w:space="0" w:color="auto"/>
                      </w:divBdr>
                    </w:div>
                    <w:div w:id="1158963881">
                      <w:marLeft w:val="0"/>
                      <w:marRight w:val="0"/>
                      <w:marTop w:val="0"/>
                      <w:marBottom w:val="0"/>
                      <w:divBdr>
                        <w:top w:val="none" w:sz="0" w:space="0" w:color="auto"/>
                        <w:left w:val="none" w:sz="0" w:space="0" w:color="auto"/>
                        <w:bottom w:val="none" w:sz="0" w:space="0" w:color="auto"/>
                        <w:right w:val="none" w:sz="0" w:space="0" w:color="auto"/>
                      </w:divBdr>
                    </w:div>
                    <w:div w:id="1177188625">
                      <w:marLeft w:val="0"/>
                      <w:marRight w:val="0"/>
                      <w:marTop w:val="0"/>
                      <w:marBottom w:val="0"/>
                      <w:divBdr>
                        <w:top w:val="none" w:sz="0" w:space="0" w:color="auto"/>
                        <w:left w:val="none" w:sz="0" w:space="0" w:color="auto"/>
                        <w:bottom w:val="none" w:sz="0" w:space="0" w:color="auto"/>
                        <w:right w:val="none" w:sz="0" w:space="0" w:color="auto"/>
                      </w:divBdr>
                    </w:div>
                    <w:div w:id="1227030911">
                      <w:marLeft w:val="0"/>
                      <w:marRight w:val="0"/>
                      <w:marTop w:val="0"/>
                      <w:marBottom w:val="0"/>
                      <w:divBdr>
                        <w:top w:val="none" w:sz="0" w:space="0" w:color="auto"/>
                        <w:left w:val="none" w:sz="0" w:space="0" w:color="auto"/>
                        <w:bottom w:val="none" w:sz="0" w:space="0" w:color="auto"/>
                        <w:right w:val="none" w:sz="0" w:space="0" w:color="auto"/>
                      </w:divBdr>
                    </w:div>
                    <w:div w:id="1465545396">
                      <w:marLeft w:val="0"/>
                      <w:marRight w:val="0"/>
                      <w:marTop w:val="0"/>
                      <w:marBottom w:val="0"/>
                      <w:divBdr>
                        <w:top w:val="none" w:sz="0" w:space="0" w:color="auto"/>
                        <w:left w:val="none" w:sz="0" w:space="0" w:color="auto"/>
                        <w:bottom w:val="none" w:sz="0" w:space="0" w:color="auto"/>
                        <w:right w:val="none" w:sz="0" w:space="0" w:color="auto"/>
                      </w:divBdr>
                    </w:div>
                    <w:div w:id="1828980511">
                      <w:marLeft w:val="0"/>
                      <w:marRight w:val="0"/>
                      <w:marTop w:val="0"/>
                      <w:marBottom w:val="0"/>
                      <w:divBdr>
                        <w:top w:val="none" w:sz="0" w:space="0" w:color="auto"/>
                        <w:left w:val="none" w:sz="0" w:space="0" w:color="auto"/>
                        <w:bottom w:val="none" w:sz="0" w:space="0" w:color="auto"/>
                        <w:right w:val="none" w:sz="0" w:space="0" w:color="auto"/>
                      </w:divBdr>
                    </w:div>
                    <w:div w:id="2059737759">
                      <w:marLeft w:val="0"/>
                      <w:marRight w:val="0"/>
                      <w:marTop w:val="0"/>
                      <w:marBottom w:val="0"/>
                      <w:divBdr>
                        <w:top w:val="none" w:sz="0" w:space="0" w:color="auto"/>
                        <w:left w:val="none" w:sz="0" w:space="0" w:color="auto"/>
                        <w:bottom w:val="none" w:sz="0" w:space="0" w:color="auto"/>
                        <w:right w:val="none" w:sz="0" w:space="0" w:color="auto"/>
                      </w:divBdr>
                    </w:div>
                    <w:div w:id="21053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8758">
      <w:bodyDiv w:val="1"/>
      <w:marLeft w:val="0"/>
      <w:marRight w:val="0"/>
      <w:marTop w:val="0"/>
      <w:marBottom w:val="0"/>
      <w:divBdr>
        <w:top w:val="none" w:sz="0" w:space="0" w:color="auto"/>
        <w:left w:val="none" w:sz="0" w:space="0" w:color="auto"/>
        <w:bottom w:val="none" w:sz="0" w:space="0" w:color="auto"/>
        <w:right w:val="none" w:sz="0" w:space="0" w:color="auto"/>
      </w:divBdr>
      <w:divsChild>
        <w:div w:id="2126386345">
          <w:marLeft w:val="150"/>
          <w:marRight w:val="150"/>
          <w:marTop w:val="0"/>
          <w:marBottom w:val="150"/>
          <w:divBdr>
            <w:top w:val="none" w:sz="0" w:space="0" w:color="auto"/>
            <w:left w:val="none" w:sz="0" w:space="0" w:color="auto"/>
            <w:bottom w:val="none" w:sz="0" w:space="0" w:color="auto"/>
            <w:right w:val="none" w:sz="0" w:space="0" w:color="auto"/>
          </w:divBdr>
          <w:divsChild>
            <w:div w:id="882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071">
      <w:bodyDiv w:val="1"/>
      <w:marLeft w:val="0"/>
      <w:marRight w:val="0"/>
      <w:marTop w:val="0"/>
      <w:marBottom w:val="0"/>
      <w:divBdr>
        <w:top w:val="none" w:sz="0" w:space="0" w:color="auto"/>
        <w:left w:val="none" w:sz="0" w:space="0" w:color="auto"/>
        <w:bottom w:val="none" w:sz="0" w:space="0" w:color="auto"/>
        <w:right w:val="none" w:sz="0" w:space="0" w:color="auto"/>
      </w:divBdr>
      <w:divsChild>
        <w:div w:id="1006632979">
          <w:marLeft w:val="0"/>
          <w:marRight w:val="0"/>
          <w:marTop w:val="0"/>
          <w:marBottom w:val="0"/>
          <w:divBdr>
            <w:top w:val="none" w:sz="0" w:space="0" w:color="auto"/>
            <w:left w:val="none" w:sz="0" w:space="0" w:color="auto"/>
            <w:bottom w:val="none" w:sz="0" w:space="0" w:color="auto"/>
            <w:right w:val="none" w:sz="0" w:space="0" w:color="auto"/>
          </w:divBdr>
        </w:div>
        <w:div w:id="1116295105">
          <w:marLeft w:val="0"/>
          <w:marRight w:val="0"/>
          <w:marTop w:val="0"/>
          <w:marBottom w:val="0"/>
          <w:divBdr>
            <w:top w:val="none" w:sz="0" w:space="0" w:color="auto"/>
            <w:left w:val="none" w:sz="0" w:space="0" w:color="auto"/>
            <w:bottom w:val="none" w:sz="0" w:space="0" w:color="auto"/>
            <w:right w:val="none" w:sz="0" w:space="0" w:color="auto"/>
          </w:divBdr>
        </w:div>
        <w:div w:id="1796828986">
          <w:marLeft w:val="0"/>
          <w:marRight w:val="0"/>
          <w:marTop w:val="0"/>
          <w:marBottom w:val="0"/>
          <w:divBdr>
            <w:top w:val="none" w:sz="0" w:space="0" w:color="auto"/>
            <w:left w:val="none" w:sz="0" w:space="0" w:color="auto"/>
            <w:bottom w:val="none" w:sz="0" w:space="0" w:color="auto"/>
            <w:right w:val="none" w:sz="0" w:space="0" w:color="auto"/>
          </w:divBdr>
        </w:div>
      </w:divsChild>
    </w:div>
    <w:div w:id="692456748">
      <w:bodyDiv w:val="1"/>
      <w:marLeft w:val="0"/>
      <w:marRight w:val="0"/>
      <w:marTop w:val="0"/>
      <w:marBottom w:val="0"/>
      <w:divBdr>
        <w:top w:val="none" w:sz="0" w:space="0" w:color="auto"/>
        <w:left w:val="none" w:sz="0" w:space="0" w:color="auto"/>
        <w:bottom w:val="none" w:sz="0" w:space="0" w:color="auto"/>
        <w:right w:val="none" w:sz="0" w:space="0" w:color="auto"/>
      </w:divBdr>
      <w:divsChild>
        <w:div w:id="1778138474">
          <w:marLeft w:val="0"/>
          <w:marRight w:val="0"/>
          <w:marTop w:val="0"/>
          <w:marBottom w:val="0"/>
          <w:divBdr>
            <w:top w:val="none" w:sz="0" w:space="0" w:color="auto"/>
            <w:left w:val="none" w:sz="0" w:space="0" w:color="auto"/>
            <w:bottom w:val="none" w:sz="0" w:space="0" w:color="auto"/>
            <w:right w:val="none" w:sz="0" w:space="0" w:color="auto"/>
          </w:divBdr>
          <w:divsChild>
            <w:div w:id="763765348">
              <w:marLeft w:val="0"/>
              <w:marRight w:val="0"/>
              <w:marTop w:val="0"/>
              <w:marBottom w:val="0"/>
              <w:divBdr>
                <w:top w:val="none" w:sz="0" w:space="0" w:color="auto"/>
                <w:left w:val="none" w:sz="0" w:space="0" w:color="auto"/>
                <w:bottom w:val="none" w:sz="0" w:space="0" w:color="auto"/>
                <w:right w:val="none" w:sz="0" w:space="0" w:color="auto"/>
              </w:divBdr>
              <w:divsChild>
                <w:div w:id="1179467142">
                  <w:marLeft w:val="0"/>
                  <w:marRight w:val="0"/>
                  <w:marTop w:val="0"/>
                  <w:marBottom w:val="0"/>
                  <w:divBdr>
                    <w:top w:val="none" w:sz="0" w:space="0" w:color="auto"/>
                    <w:left w:val="none" w:sz="0" w:space="0" w:color="auto"/>
                    <w:bottom w:val="none" w:sz="0" w:space="0" w:color="auto"/>
                    <w:right w:val="none" w:sz="0" w:space="0" w:color="auto"/>
                  </w:divBdr>
                  <w:divsChild>
                    <w:div w:id="2111271595">
                      <w:marLeft w:val="0"/>
                      <w:marRight w:val="0"/>
                      <w:marTop w:val="0"/>
                      <w:marBottom w:val="0"/>
                      <w:divBdr>
                        <w:top w:val="none" w:sz="0" w:space="0" w:color="auto"/>
                        <w:left w:val="none" w:sz="0" w:space="0" w:color="auto"/>
                        <w:bottom w:val="none" w:sz="0" w:space="0" w:color="auto"/>
                        <w:right w:val="none" w:sz="0" w:space="0" w:color="auto"/>
                      </w:divBdr>
                      <w:divsChild>
                        <w:div w:id="26834075">
                          <w:marLeft w:val="0"/>
                          <w:marRight w:val="0"/>
                          <w:marTop w:val="0"/>
                          <w:marBottom w:val="0"/>
                          <w:divBdr>
                            <w:top w:val="none" w:sz="0" w:space="0" w:color="auto"/>
                            <w:left w:val="none" w:sz="0" w:space="0" w:color="auto"/>
                            <w:bottom w:val="none" w:sz="0" w:space="0" w:color="auto"/>
                            <w:right w:val="none" w:sz="0" w:space="0" w:color="auto"/>
                          </w:divBdr>
                          <w:divsChild>
                            <w:div w:id="1460566652">
                              <w:marLeft w:val="0"/>
                              <w:marRight w:val="0"/>
                              <w:marTop w:val="0"/>
                              <w:marBottom w:val="0"/>
                              <w:divBdr>
                                <w:top w:val="none" w:sz="0" w:space="0" w:color="auto"/>
                                <w:left w:val="none" w:sz="0" w:space="0" w:color="auto"/>
                                <w:bottom w:val="none" w:sz="0" w:space="0" w:color="auto"/>
                                <w:right w:val="none" w:sz="0" w:space="0" w:color="auto"/>
                              </w:divBdr>
                              <w:divsChild>
                                <w:div w:id="1468469695">
                                  <w:marLeft w:val="0"/>
                                  <w:marRight w:val="0"/>
                                  <w:marTop w:val="240"/>
                                  <w:marBottom w:val="240"/>
                                  <w:divBdr>
                                    <w:top w:val="none" w:sz="0" w:space="0" w:color="auto"/>
                                    <w:left w:val="none" w:sz="0" w:space="0" w:color="auto"/>
                                    <w:bottom w:val="none" w:sz="0" w:space="0" w:color="auto"/>
                                    <w:right w:val="none" w:sz="0" w:space="0" w:color="auto"/>
                                  </w:divBdr>
                                  <w:divsChild>
                                    <w:div w:id="321468389">
                                      <w:marLeft w:val="0"/>
                                      <w:marRight w:val="0"/>
                                      <w:marTop w:val="0"/>
                                      <w:marBottom w:val="0"/>
                                      <w:divBdr>
                                        <w:top w:val="none" w:sz="0" w:space="0" w:color="auto"/>
                                        <w:left w:val="none" w:sz="0" w:space="0" w:color="auto"/>
                                        <w:bottom w:val="none" w:sz="0" w:space="0" w:color="auto"/>
                                        <w:right w:val="none" w:sz="0" w:space="0" w:color="auto"/>
                                      </w:divBdr>
                                      <w:divsChild>
                                        <w:div w:id="1006133896">
                                          <w:marLeft w:val="0"/>
                                          <w:marRight w:val="0"/>
                                          <w:marTop w:val="0"/>
                                          <w:marBottom w:val="0"/>
                                          <w:divBdr>
                                            <w:top w:val="none" w:sz="0" w:space="0" w:color="auto"/>
                                            <w:left w:val="none" w:sz="0" w:space="0" w:color="auto"/>
                                            <w:bottom w:val="none" w:sz="0" w:space="0" w:color="auto"/>
                                            <w:right w:val="none" w:sz="0" w:space="0" w:color="auto"/>
                                          </w:divBdr>
                                          <w:divsChild>
                                            <w:div w:id="2125347532">
                                              <w:marLeft w:val="0"/>
                                              <w:marRight w:val="0"/>
                                              <w:marTop w:val="0"/>
                                              <w:marBottom w:val="0"/>
                                              <w:divBdr>
                                                <w:top w:val="none" w:sz="0" w:space="0" w:color="auto"/>
                                                <w:left w:val="none" w:sz="0" w:space="0" w:color="auto"/>
                                                <w:bottom w:val="none" w:sz="0" w:space="0" w:color="auto"/>
                                                <w:right w:val="none" w:sz="0" w:space="0" w:color="auto"/>
                                              </w:divBdr>
                                              <w:divsChild>
                                                <w:div w:id="14667753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160813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9677685">
                                                          <w:marLeft w:val="0"/>
                                                          <w:marRight w:val="0"/>
                                                          <w:marTop w:val="0"/>
                                                          <w:marBottom w:val="0"/>
                                                          <w:divBdr>
                                                            <w:top w:val="none" w:sz="0" w:space="0" w:color="auto"/>
                                                            <w:left w:val="none" w:sz="0" w:space="0" w:color="auto"/>
                                                            <w:bottom w:val="none" w:sz="0" w:space="0" w:color="auto"/>
                                                            <w:right w:val="none" w:sz="0" w:space="0" w:color="auto"/>
                                                          </w:divBdr>
                                                          <w:divsChild>
                                                            <w:div w:id="781220744">
                                                              <w:marLeft w:val="0"/>
                                                              <w:marRight w:val="0"/>
                                                              <w:marTop w:val="0"/>
                                                              <w:marBottom w:val="0"/>
                                                              <w:divBdr>
                                                                <w:top w:val="none" w:sz="0" w:space="0" w:color="auto"/>
                                                                <w:left w:val="none" w:sz="0" w:space="0" w:color="auto"/>
                                                                <w:bottom w:val="none" w:sz="0" w:space="0" w:color="auto"/>
                                                                <w:right w:val="none" w:sz="0" w:space="0" w:color="auto"/>
                                                              </w:divBdr>
                                                              <w:divsChild>
                                                                <w:div w:id="1031612441">
                                                                  <w:marLeft w:val="0"/>
                                                                  <w:marRight w:val="0"/>
                                                                  <w:marTop w:val="0"/>
                                                                  <w:marBottom w:val="0"/>
                                                                  <w:divBdr>
                                                                    <w:top w:val="none" w:sz="0" w:space="0" w:color="auto"/>
                                                                    <w:left w:val="none" w:sz="0" w:space="0" w:color="auto"/>
                                                                    <w:bottom w:val="none" w:sz="0" w:space="0" w:color="auto"/>
                                                                    <w:right w:val="none" w:sz="0" w:space="0" w:color="auto"/>
                                                                  </w:divBdr>
                                                                </w:div>
                                                                <w:div w:id="1327248169">
                                                                  <w:marLeft w:val="0"/>
                                                                  <w:marRight w:val="0"/>
                                                                  <w:marTop w:val="0"/>
                                                                  <w:marBottom w:val="0"/>
                                                                  <w:divBdr>
                                                                    <w:top w:val="none" w:sz="0" w:space="0" w:color="auto"/>
                                                                    <w:left w:val="none" w:sz="0" w:space="0" w:color="auto"/>
                                                                    <w:bottom w:val="none" w:sz="0" w:space="0" w:color="auto"/>
                                                                    <w:right w:val="none" w:sz="0" w:space="0" w:color="auto"/>
                                                                  </w:divBdr>
                                                                </w:div>
                                                                <w:div w:id="1674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293820">
      <w:bodyDiv w:val="1"/>
      <w:marLeft w:val="0"/>
      <w:marRight w:val="0"/>
      <w:marTop w:val="0"/>
      <w:marBottom w:val="0"/>
      <w:divBdr>
        <w:top w:val="none" w:sz="0" w:space="0" w:color="auto"/>
        <w:left w:val="none" w:sz="0" w:space="0" w:color="auto"/>
        <w:bottom w:val="none" w:sz="0" w:space="0" w:color="auto"/>
        <w:right w:val="none" w:sz="0" w:space="0" w:color="auto"/>
      </w:divBdr>
      <w:divsChild>
        <w:div w:id="1662389186">
          <w:marLeft w:val="150"/>
          <w:marRight w:val="150"/>
          <w:marTop w:val="0"/>
          <w:marBottom w:val="150"/>
          <w:divBdr>
            <w:top w:val="none" w:sz="0" w:space="0" w:color="auto"/>
            <w:left w:val="none" w:sz="0" w:space="0" w:color="auto"/>
            <w:bottom w:val="none" w:sz="0" w:space="0" w:color="auto"/>
            <w:right w:val="none" w:sz="0" w:space="0" w:color="auto"/>
          </w:divBdr>
          <w:divsChild>
            <w:div w:id="11960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7994">
      <w:bodyDiv w:val="1"/>
      <w:marLeft w:val="0"/>
      <w:marRight w:val="0"/>
      <w:marTop w:val="0"/>
      <w:marBottom w:val="0"/>
      <w:divBdr>
        <w:top w:val="none" w:sz="0" w:space="0" w:color="auto"/>
        <w:left w:val="none" w:sz="0" w:space="0" w:color="auto"/>
        <w:bottom w:val="none" w:sz="0" w:space="0" w:color="auto"/>
        <w:right w:val="none" w:sz="0" w:space="0" w:color="auto"/>
      </w:divBdr>
      <w:divsChild>
        <w:div w:id="819659844">
          <w:marLeft w:val="0"/>
          <w:marRight w:val="0"/>
          <w:marTop w:val="0"/>
          <w:marBottom w:val="0"/>
          <w:divBdr>
            <w:top w:val="none" w:sz="0" w:space="0" w:color="auto"/>
            <w:left w:val="none" w:sz="0" w:space="0" w:color="auto"/>
            <w:bottom w:val="none" w:sz="0" w:space="0" w:color="auto"/>
            <w:right w:val="none" w:sz="0" w:space="0" w:color="auto"/>
          </w:divBdr>
        </w:div>
      </w:divsChild>
    </w:div>
    <w:div w:id="757140314">
      <w:bodyDiv w:val="1"/>
      <w:marLeft w:val="0"/>
      <w:marRight w:val="0"/>
      <w:marTop w:val="0"/>
      <w:marBottom w:val="0"/>
      <w:divBdr>
        <w:top w:val="none" w:sz="0" w:space="0" w:color="auto"/>
        <w:left w:val="none" w:sz="0" w:space="0" w:color="auto"/>
        <w:bottom w:val="none" w:sz="0" w:space="0" w:color="auto"/>
        <w:right w:val="none" w:sz="0" w:space="0" w:color="auto"/>
      </w:divBdr>
    </w:div>
    <w:div w:id="774641567">
      <w:bodyDiv w:val="1"/>
      <w:marLeft w:val="0"/>
      <w:marRight w:val="0"/>
      <w:marTop w:val="0"/>
      <w:marBottom w:val="0"/>
      <w:divBdr>
        <w:top w:val="none" w:sz="0" w:space="0" w:color="auto"/>
        <w:left w:val="none" w:sz="0" w:space="0" w:color="auto"/>
        <w:bottom w:val="none" w:sz="0" w:space="0" w:color="auto"/>
        <w:right w:val="none" w:sz="0" w:space="0" w:color="auto"/>
      </w:divBdr>
      <w:divsChild>
        <w:div w:id="1837987739">
          <w:marLeft w:val="0"/>
          <w:marRight w:val="0"/>
          <w:marTop w:val="0"/>
          <w:marBottom w:val="0"/>
          <w:divBdr>
            <w:top w:val="none" w:sz="0" w:space="0" w:color="auto"/>
            <w:left w:val="none" w:sz="0" w:space="0" w:color="auto"/>
            <w:bottom w:val="none" w:sz="0" w:space="0" w:color="auto"/>
            <w:right w:val="none" w:sz="0" w:space="0" w:color="auto"/>
          </w:divBdr>
        </w:div>
      </w:divsChild>
    </w:div>
    <w:div w:id="775635488">
      <w:bodyDiv w:val="1"/>
      <w:marLeft w:val="0"/>
      <w:marRight w:val="0"/>
      <w:marTop w:val="0"/>
      <w:marBottom w:val="0"/>
      <w:divBdr>
        <w:top w:val="none" w:sz="0" w:space="0" w:color="auto"/>
        <w:left w:val="none" w:sz="0" w:space="0" w:color="auto"/>
        <w:bottom w:val="none" w:sz="0" w:space="0" w:color="auto"/>
        <w:right w:val="none" w:sz="0" w:space="0" w:color="auto"/>
      </w:divBdr>
      <w:divsChild>
        <w:div w:id="190068266">
          <w:marLeft w:val="0"/>
          <w:marRight w:val="0"/>
          <w:marTop w:val="0"/>
          <w:marBottom w:val="0"/>
          <w:divBdr>
            <w:top w:val="none" w:sz="0" w:space="0" w:color="auto"/>
            <w:left w:val="none" w:sz="0" w:space="0" w:color="auto"/>
            <w:bottom w:val="none" w:sz="0" w:space="0" w:color="auto"/>
            <w:right w:val="none" w:sz="0" w:space="0" w:color="auto"/>
          </w:divBdr>
        </w:div>
        <w:div w:id="234357900">
          <w:marLeft w:val="0"/>
          <w:marRight w:val="0"/>
          <w:marTop w:val="0"/>
          <w:marBottom w:val="0"/>
          <w:divBdr>
            <w:top w:val="none" w:sz="0" w:space="0" w:color="auto"/>
            <w:left w:val="none" w:sz="0" w:space="0" w:color="auto"/>
            <w:bottom w:val="none" w:sz="0" w:space="0" w:color="auto"/>
            <w:right w:val="none" w:sz="0" w:space="0" w:color="auto"/>
          </w:divBdr>
        </w:div>
        <w:div w:id="1143931607">
          <w:marLeft w:val="0"/>
          <w:marRight w:val="0"/>
          <w:marTop w:val="0"/>
          <w:marBottom w:val="0"/>
          <w:divBdr>
            <w:top w:val="none" w:sz="0" w:space="0" w:color="auto"/>
            <w:left w:val="none" w:sz="0" w:space="0" w:color="auto"/>
            <w:bottom w:val="none" w:sz="0" w:space="0" w:color="auto"/>
            <w:right w:val="none" w:sz="0" w:space="0" w:color="auto"/>
          </w:divBdr>
        </w:div>
        <w:div w:id="1721006630">
          <w:marLeft w:val="0"/>
          <w:marRight w:val="0"/>
          <w:marTop w:val="0"/>
          <w:marBottom w:val="0"/>
          <w:divBdr>
            <w:top w:val="none" w:sz="0" w:space="0" w:color="auto"/>
            <w:left w:val="none" w:sz="0" w:space="0" w:color="auto"/>
            <w:bottom w:val="none" w:sz="0" w:space="0" w:color="auto"/>
            <w:right w:val="none" w:sz="0" w:space="0" w:color="auto"/>
          </w:divBdr>
        </w:div>
      </w:divsChild>
    </w:div>
    <w:div w:id="786582432">
      <w:bodyDiv w:val="1"/>
      <w:marLeft w:val="0"/>
      <w:marRight w:val="0"/>
      <w:marTop w:val="0"/>
      <w:marBottom w:val="0"/>
      <w:divBdr>
        <w:top w:val="none" w:sz="0" w:space="0" w:color="auto"/>
        <w:left w:val="none" w:sz="0" w:space="0" w:color="auto"/>
        <w:bottom w:val="none" w:sz="0" w:space="0" w:color="auto"/>
        <w:right w:val="none" w:sz="0" w:space="0" w:color="auto"/>
      </w:divBdr>
    </w:div>
    <w:div w:id="795870485">
      <w:bodyDiv w:val="1"/>
      <w:marLeft w:val="0"/>
      <w:marRight w:val="0"/>
      <w:marTop w:val="0"/>
      <w:marBottom w:val="0"/>
      <w:divBdr>
        <w:top w:val="none" w:sz="0" w:space="0" w:color="auto"/>
        <w:left w:val="none" w:sz="0" w:space="0" w:color="auto"/>
        <w:bottom w:val="none" w:sz="0" w:space="0" w:color="auto"/>
        <w:right w:val="none" w:sz="0" w:space="0" w:color="auto"/>
      </w:divBdr>
    </w:div>
    <w:div w:id="811021901">
      <w:bodyDiv w:val="1"/>
      <w:marLeft w:val="0"/>
      <w:marRight w:val="0"/>
      <w:marTop w:val="0"/>
      <w:marBottom w:val="0"/>
      <w:divBdr>
        <w:top w:val="none" w:sz="0" w:space="0" w:color="auto"/>
        <w:left w:val="none" w:sz="0" w:space="0" w:color="auto"/>
        <w:bottom w:val="none" w:sz="0" w:space="0" w:color="auto"/>
        <w:right w:val="none" w:sz="0" w:space="0" w:color="auto"/>
      </w:divBdr>
    </w:div>
    <w:div w:id="826481772">
      <w:bodyDiv w:val="1"/>
      <w:marLeft w:val="0"/>
      <w:marRight w:val="0"/>
      <w:marTop w:val="0"/>
      <w:marBottom w:val="0"/>
      <w:divBdr>
        <w:top w:val="none" w:sz="0" w:space="0" w:color="auto"/>
        <w:left w:val="none" w:sz="0" w:space="0" w:color="auto"/>
        <w:bottom w:val="none" w:sz="0" w:space="0" w:color="auto"/>
        <w:right w:val="none" w:sz="0" w:space="0" w:color="auto"/>
      </w:divBdr>
      <w:divsChild>
        <w:div w:id="1312715448">
          <w:marLeft w:val="150"/>
          <w:marRight w:val="150"/>
          <w:marTop w:val="0"/>
          <w:marBottom w:val="150"/>
          <w:divBdr>
            <w:top w:val="none" w:sz="0" w:space="0" w:color="auto"/>
            <w:left w:val="none" w:sz="0" w:space="0" w:color="auto"/>
            <w:bottom w:val="none" w:sz="0" w:space="0" w:color="auto"/>
            <w:right w:val="none" w:sz="0" w:space="0" w:color="auto"/>
          </w:divBdr>
          <w:divsChild>
            <w:div w:id="7508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3459">
      <w:bodyDiv w:val="1"/>
      <w:marLeft w:val="0"/>
      <w:marRight w:val="0"/>
      <w:marTop w:val="0"/>
      <w:marBottom w:val="0"/>
      <w:divBdr>
        <w:top w:val="none" w:sz="0" w:space="0" w:color="auto"/>
        <w:left w:val="none" w:sz="0" w:space="0" w:color="auto"/>
        <w:bottom w:val="none" w:sz="0" w:space="0" w:color="auto"/>
        <w:right w:val="none" w:sz="0" w:space="0" w:color="auto"/>
      </w:divBdr>
    </w:div>
    <w:div w:id="850291889">
      <w:bodyDiv w:val="1"/>
      <w:marLeft w:val="0"/>
      <w:marRight w:val="0"/>
      <w:marTop w:val="0"/>
      <w:marBottom w:val="0"/>
      <w:divBdr>
        <w:top w:val="none" w:sz="0" w:space="0" w:color="auto"/>
        <w:left w:val="none" w:sz="0" w:space="0" w:color="auto"/>
        <w:bottom w:val="none" w:sz="0" w:space="0" w:color="auto"/>
        <w:right w:val="none" w:sz="0" w:space="0" w:color="auto"/>
      </w:divBdr>
    </w:div>
    <w:div w:id="891387522">
      <w:bodyDiv w:val="1"/>
      <w:marLeft w:val="0"/>
      <w:marRight w:val="0"/>
      <w:marTop w:val="0"/>
      <w:marBottom w:val="0"/>
      <w:divBdr>
        <w:top w:val="none" w:sz="0" w:space="0" w:color="auto"/>
        <w:left w:val="none" w:sz="0" w:space="0" w:color="auto"/>
        <w:bottom w:val="none" w:sz="0" w:space="0" w:color="auto"/>
        <w:right w:val="none" w:sz="0" w:space="0" w:color="auto"/>
      </w:divBdr>
      <w:divsChild>
        <w:div w:id="834608181">
          <w:marLeft w:val="0"/>
          <w:marRight w:val="0"/>
          <w:marTop w:val="0"/>
          <w:marBottom w:val="0"/>
          <w:divBdr>
            <w:top w:val="none" w:sz="0" w:space="0" w:color="auto"/>
            <w:left w:val="none" w:sz="0" w:space="0" w:color="auto"/>
            <w:bottom w:val="none" w:sz="0" w:space="0" w:color="auto"/>
            <w:right w:val="none" w:sz="0" w:space="0" w:color="auto"/>
          </w:divBdr>
          <w:divsChild>
            <w:div w:id="996954389">
              <w:marLeft w:val="0"/>
              <w:marRight w:val="0"/>
              <w:marTop w:val="0"/>
              <w:marBottom w:val="0"/>
              <w:divBdr>
                <w:top w:val="none" w:sz="0" w:space="0" w:color="auto"/>
                <w:left w:val="none" w:sz="0" w:space="0" w:color="auto"/>
                <w:bottom w:val="none" w:sz="0" w:space="0" w:color="auto"/>
                <w:right w:val="none" w:sz="0" w:space="0" w:color="auto"/>
              </w:divBdr>
              <w:divsChild>
                <w:div w:id="1477530515">
                  <w:marLeft w:val="0"/>
                  <w:marRight w:val="0"/>
                  <w:marTop w:val="0"/>
                  <w:marBottom w:val="0"/>
                  <w:divBdr>
                    <w:top w:val="none" w:sz="0" w:space="0" w:color="auto"/>
                    <w:left w:val="none" w:sz="0" w:space="0" w:color="auto"/>
                    <w:bottom w:val="none" w:sz="0" w:space="0" w:color="auto"/>
                    <w:right w:val="none" w:sz="0" w:space="0" w:color="auto"/>
                  </w:divBdr>
                  <w:divsChild>
                    <w:div w:id="98527638">
                      <w:marLeft w:val="0"/>
                      <w:marRight w:val="0"/>
                      <w:marTop w:val="0"/>
                      <w:marBottom w:val="0"/>
                      <w:divBdr>
                        <w:top w:val="none" w:sz="0" w:space="0" w:color="auto"/>
                        <w:left w:val="none" w:sz="0" w:space="0" w:color="auto"/>
                        <w:bottom w:val="none" w:sz="0" w:space="0" w:color="auto"/>
                        <w:right w:val="none" w:sz="0" w:space="0" w:color="auto"/>
                      </w:divBdr>
                      <w:divsChild>
                        <w:div w:id="336006468">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auto"/>
                                <w:left w:val="none" w:sz="0" w:space="0" w:color="auto"/>
                                <w:bottom w:val="none" w:sz="0" w:space="0" w:color="auto"/>
                                <w:right w:val="none" w:sz="0" w:space="0" w:color="auto"/>
                              </w:divBdr>
                              <w:divsChild>
                                <w:div w:id="290088381">
                                  <w:marLeft w:val="0"/>
                                  <w:marRight w:val="0"/>
                                  <w:marTop w:val="240"/>
                                  <w:marBottom w:val="240"/>
                                  <w:divBdr>
                                    <w:top w:val="none" w:sz="0" w:space="0" w:color="auto"/>
                                    <w:left w:val="none" w:sz="0" w:space="0" w:color="auto"/>
                                    <w:bottom w:val="none" w:sz="0" w:space="0" w:color="auto"/>
                                    <w:right w:val="none" w:sz="0" w:space="0" w:color="auto"/>
                                  </w:divBdr>
                                  <w:divsChild>
                                    <w:div w:id="506865740">
                                      <w:marLeft w:val="0"/>
                                      <w:marRight w:val="0"/>
                                      <w:marTop w:val="0"/>
                                      <w:marBottom w:val="0"/>
                                      <w:divBdr>
                                        <w:top w:val="none" w:sz="0" w:space="0" w:color="auto"/>
                                        <w:left w:val="none" w:sz="0" w:space="0" w:color="auto"/>
                                        <w:bottom w:val="none" w:sz="0" w:space="0" w:color="auto"/>
                                        <w:right w:val="none" w:sz="0" w:space="0" w:color="auto"/>
                                      </w:divBdr>
                                      <w:divsChild>
                                        <w:div w:id="833032354">
                                          <w:marLeft w:val="0"/>
                                          <w:marRight w:val="0"/>
                                          <w:marTop w:val="0"/>
                                          <w:marBottom w:val="0"/>
                                          <w:divBdr>
                                            <w:top w:val="none" w:sz="0" w:space="0" w:color="auto"/>
                                            <w:left w:val="none" w:sz="0" w:space="0" w:color="auto"/>
                                            <w:bottom w:val="none" w:sz="0" w:space="0" w:color="auto"/>
                                            <w:right w:val="none" w:sz="0" w:space="0" w:color="auto"/>
                                          </w:divBdr>
                                          <w:divsChild>
                                            <w:div w:id="1606578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97489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16116714">
                                                      <w:marLeft w:val="0"/>
                                                      <w:marRight w:val="0"/>
                                                      <w:marTop w:val="0"/>
                                                      <w:marBottom w:val="0"/>
                                                      <w:divBdr>
                                                        <w:top w:val="none" w:sz="0" w:space="0" w:color="auto"/>
                                                        <w:left w:val="none" w:sz="0" w:space="0" w:color="auto"/>
                                                        <w:bottom w:val="none" w:sz="0" w:space="0" w:color="auto"/>
                                                        <w:right w:val="none" w:sz="0" w:space="0" w:color="auto"/>
                                                      </w:divBdr>
                                                      <w:divsChild>
                                                        <w:div w:id="7498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391563">
      <w:bodyDiv w:val="1"/>
      <w:marLeft w:val="0"/>
      <w:marRight w:val="0"/>
      <w:marTop w:val="0"/>
      <w:marBottom w:val="0"/>
      <w:divBdr>
        <w:top w:val="none" w:sz="0" w:space="0" w:color="auto"/>
        <w:left w:val="none" w:sz="0" w:space="0" w:color="auto"/>
        <w:bottom w:val="none" w:sz="0" w:space="0" w:color="auto"/>
        <w:right w:val="none" w:sz="0" w:space="0" w:color="auto"/>
      </w:divBdr>
      <w:divsChild>
        <w:div w:id="207491942">
          <w:marLeft w:val="0"/>
          <w:marRight w:val="0"/>
          <w:marTop w:val="0"/>
          <w:marBottom w:val="0"/>
          <w:divBdr>
            <w:top w:val="none" w:sz="0" w:space="0" w:color="auto"/>
            <w:left w:val="none" w:sz="0" w:space="0" w:color="auto"/>
            <w:bottom w:val="none" w:sz="0" w:space="0" w:color="auto"/>
            <w:right w:val="none" w:sz="0" w:space="0" w:color="auto"/>
          </w:divBdr>
        </w:div>
        <w:div w:id="1159610898">
          <w:marLeft w:val="0"/>
          <w:marRight w:val="0"/>
          <w:marTop w:val="0"/>
          <w:marBottom w:val="0"/>
          <w:divBdr>
            <w:top w:val="none" w:sz="0" w:space="0" w:color="auto"/>
            <w:left w:val="none" w:sz="0" w:space="0" w:color="auto"/>
            <w:bottom w:val="none" w:sz="0" w:space="0" w:color="auto"/>
            <w:right w:val="none" w:sz="0" w:space="0" w:color="auto"/>
          </w:divBdr>
        </w:div>
      </w:divsChild>
    </w:div>
    <w:div w:id="915212838">
      <w:bodyDiv w:val="1"/>
      <w:marLeft w:val="0"/>
      <w:marRight w:val="0"/>
      <w:marTop w:val="0"/>
      <w:marBottom w:val="0"/>
      <w:divBdr>
        <w:top w:val="none" w:sz="0" w:space="0" w:color="auto"/>
        <w:left w:val="none" w:sz="0" w:space="0" w:color="auto"/>
        <w:bottom w:val="none" w:sz="0" w:space="0" w:color="auto"/>
        <w:right w:val="none" w:sz="0" w:space="0" w:color="auto"/>
      </w:divBdr>
    </w:div>
    <w:div w:id="964116879">
      <w:bodyDiv w:val="1"/>
      <w:marLeft w:val="0"/>
      <w:marRight w:val="0"/>
      <w:marTop w:val="0"/>
      <w:marBottom w:val="0"/>
      <w:divBdr>
        <w:top w:val="none" w:sz="0" w:space="0" w:color="auto"/>
        <w:left w:val="none" w:sz="0" w:space="0" w:color="auto"/>
        <w:bottom w:val="none" w:sz="0" w:space="0" w:color="auto"/>
        <w:right w:val="none" w:sz="0" w:space="0" w:color="auto"/>
      </w:divBdr>
      <w:divsChild>
        <w:div w:id="163016847">
          <w:marLeft w:val="150"/>
          <w:marRight w:val="150"/>
          <w:marTop w:val="0"/>
          <w:marBottom w:val="150"/>
          <w:divBdr>
            <w:top w:val="none" w:sz="0" w:space="0" w:color="auto"/>
            <w:left w:val="none" w:sz="0" w:space="0" w:color="auto"/>
            <w:bottom w:val="none" w:sz="0" w:space="0" w:color="auto"/>
            <w:right w:val="none" w:sz="0" w:space="0" w:color="auto"/>
          </w:divBdr>
          <w:divsChild>
            <w:div w:id="1119835926">
              <w:marLeft w:val="0"/>
              <w:marRight w:val="0"/>
              <w:marTop w:val="0"/>
              <w:marBottom w:val="0"/>
              <w:divBdr>
                <w:top w:val="none" w:sz="0" w:space="0" w:color="auto"/>
                <w:left w:val="none" w:sz="0" w:space="0" w:color="auto"/>
                <w:bottom w:val="none" w:sz="0" w:space="0" w:color="auto"/>
                <w:right w:val="none" w:sz="0" w:space="0" w:color="auto"/>
              </w:divBdr>
              <w:divsChild>
                <w:div w:id="265889529">
                  <w:marLeft w:val="0"/>
                  <w:marRight w:val="0"/>
                  <w:marTop w:val="0"/>
                  <w:marBottom w:val="0"/>
                  <w:divBdr>
                    <w:top w:val="none" w:sz="0" w:space="0" w:color="auto"/>
                    <w:left w:val="none" w:sz="0" w:space="0" w:color="auto"/>
                    <w:bottom w:val="none" w:sz="0" w:space="0" w:color="auto"/>
                    <w:right w:val="none" w:sz="0" w:space="0" w:color="auto"/>
                  </w:divBdr>
                  <w:divsChild>
                    <w:div w:id="7559658">
                      <w:marLeft w:val="360"/>
                      <w:marRight w:val="0"/>
                      <w:marTop w:val="0"/>
                      <w:marBottom w:val="200"/>
                      <w:divBdr>
                        <w:top w:val="none" w:sz="0" w:space="0" w:color="auto"/>
                        <w:left w:val="none" w:sz="0" w:space="0" w:color="auto"/>
                        <w:bottom w:val="none" w:sz="0" w:space="0" w:color="auto"/>
                        <w:right w:val="none" w:sz="0" w:space="0" w:color="auto"/>
                      </w:divBdr>
                    </w:div>
                    <w:div w:id="154031641">
                      <w:marLeft w:val="360"/>
                      <w:marRight w:val="0"/>
                      <w:marTop w:val="0"/>
                      <w:marBottom w:val="200"/>
                      <w:divBdr>
                        <w:top w:val="none" w:sz="0" w:space="0" w:color="auto"/>
                        <w:left w:val="none" w:sz="0" w:space="0" w:color="auto"/>
                        <w:bottom w:val="none" w:sz="0" w:space="0" w:color="auto"/>
                        <w:right w:val="none" w:sz="0" w:space="0" w:color="auto"/>
                      </w:divBdr>
                    </w:div>
                    <w:div w:id="161164657">
                      <w:marLeft w:val="360"/>
                      <w:marRight w:val="0"/>
                      <w:marTop w:val="0"/>
                      <w:marBottom w:val="200"/>
                      <w:divBdr>
                        <w:top w:val="none" w:sz="0" w:space="0" w:color="auto"/>
                        <w:left w:val="none" w:sz="0" w:space="0" w:color="auto"/>
                        <w:bottom w:val="none" w:sz="0" w:space="0" w:color="auto"/>
                        <w:right w:val="none" w:sz="0" w:space="0" w:color="auto"/>
                      </w:divBdr>
                    </w:div>
                    <w:div w:id="320159809">
                      <w:marLeft w:val="360"/>
                      <w:marRight w:val="0"/>
                      <w:marTop w:val="0"/>
                      <w:marBottom w:val="200"/>
                      <w:divBdr>
                        <w:top w:val="none" w:sz="0" w:space="0" w:color="auto"/>
                        <w:left w:val="none" w:sz="0" w:space="0" w:color="auto"/>
                        <w:bottom w:val="none" w:sz="0" w:space="0" w:color="auto"/>
                        <w:right w:val="none" w:sz="0" w:space="0" w:color="auto"/>
                      </w:divBdr>
                    </w:div>
                    <w:div w:id="424883946">
                      <w:marLeft w:val="360"/>
                      <w:marRight w:val="0"/>
                      <w:marTop w:val="0"/>
                      <w:marBottom w:val="200"/>
                      <w:divBdr>
                        <w:top w:val="none" w:sz="0" w:space="0" w:color="auto"/>
                        <w:left w:val="none" w:sz="0" w:space="0" w:color="auto"/>
                        <w:bottom w:val="none" w:sz="0" w:space="0" w:color="auto"/>
                        <w:right w:val="none" w:sz="0" w:space="0" w:color="auto"/>
                      </w:divBdr>
                    </w:div>
                    <w:div w:id="444740574">
                      <w:marLeft w:val="360"/>
                      <w:marRight w:val="0"/>
                      <w:marTop w:val="0"/>
                      <w:marBottom w:val="200"/>
                      <w:divBdr>
                        <w:top w:val="none" w:sz="0" w:space="0" w:color="auto"/>
                        <w:left w:val="none" w:sz="0" w:space="0" w:color="auto"/>
                        <w:bottom w:val="none" w:sz="0" w:space="0" w:color="auto"/>
                        <w:right w:val="none" w:sz="0" w:space="0" w:color="auto"/>
                      </w:divBdr>
                    </w:div>
                    <w:div w:id="477765805">
                      <w:marLeft w:val="0"/>
                      <w:marRight w:val="0"/>
                      <w:marTop w:val="0"/>
                      <w:marBottom w:val="0"/>
                      <w:divBdr>
                        <w:top w:val="none" w:sz="0" w:space="0" w:color="auto"/>
                        <w:left w:val="none" w:sz="0" w:space="0" w:color="auto"/>
                        <w:bottom w:val="none" w:sz="0" w:space="0" w:color="auto"/>
                        <w:right w:val="none" w:sz="0" w:space="0" w:color="auto"/>
                      </w:divBdr>
                      <w:divsChild>
                        <w:div w:id="216473723">
                          <w:marLeft w:val="720"/>
                          <w:marRight w:val="0"/>
                          <w:marTop w:val="0"/>
                          <w:marBottom w:val="200"/>
                          <w:divBdr>
                            <w:top w:val="none" w:sz="0" w:space="0" w:color="auto"/>
                            <w:left w:val="none" w:sz="0" w:space="0" w:color="auto"/>
                            <w:bottom w:val="none" w:sz="0" w:space="0" w:color="auto"/>
                            <w:right w:val="none" w:sz="0" w:space="0" w:color="auto"/>
                          </w:divBdr>
                        </w:div>
                        <w:div w:id="293633503">
                          <w:marLeft w:val="360"/>
                          <w:marRight w:val="0"/>
                          <w:marTop w:val="0"/>
                          <w:marBottom w:val="200"/>
                          <w:divBdr>
                            <w:top w:val="none" w:sz="0" w:space="0" w:color="auto"/>
                            <w:left w:val="none" w:sz="0" w:space="0" w:color="auto"/>
                            <w:bottom w:val="none" w:sz="0" w:space="0" w:color="auto"/>
                            <w:right w:val="none" w:sz="0" w:space="0" w:color="auto"/>
                          </w:divBdr>
                        </w:div>
                        <w:div w:id="835918228">
                          <w:marLeft w:val="360"/>
                          <w:marRight w:val="0"/>
                          <w:marTop w:val="0"/>
                          <w:marBottom w:val="200"/>
                          <w:divBdr>
                            <w:top w:val="none" w:sz="0" w:space="0" w:color="auto"/>
                            <w:left w:val="none" w:sz="0" w:space="0" w:color="auto"/>
                            <w:bottom w:val="none" w:sz="0" w:space="0" w:color="auto"/>
                            <w:right w:val="none" w:sz="0" w:space="0" w:color="auto"/>
                          </w:divBdr>
                        </w:div>
                        <w:div w:id="1398669666">
                          <w:marLeft w:val="360"/>
                          <w:marRight w:val="0"/>
                          <w:marTop w:val="0"/>
                          <w:marBottom w:val="200"/>
                          <w:divBdr>
                            <w:top w:val="none" w:sz="0" w:space="0" w:color="auto"/>
                            <w:left w:val="none" w:sz="0" w:space="0" w:color="auto"/>
                            <w:bottom w:val="none" w:sz="0" w:space="0" w:color="auto"/>
                            <w:right w:val="none" w:sz="0" w:space="0" w:color="auto"/>
                          </w:divBdr>
                        </w:div>
                      </w:divsChild>
                    </w:div>
                    <w:div w:id="598607889">
                      <w:marLeft w:val="360"/>
                      <w:marRight w:val="0"/>
                      <w:marTop w:val="0"/>
                      <w:marBottom w:val="200"/>
                      <w:divBdr>
                        <w:top w:val="none" w:sz="0" w:space="0" w:color="auto"/>
                        <w:left w:val="none" w:sz="0" w:space="0" w:color="auto"/>
                        <w:bottom w:val="none" w:sz="0" w:space="0" w:color="auto"/>
                        <w:right w:val="none" w:sz="0" w:space="0" w:color="auto"/>
                      </w:divBdr>
                    </w:div>
                    <w:div w:id="613055867">
                      <w:marLeft w:val="360"/>
                      <w:marRight w:val="0"/>
                      <w:marTop w:val="0"/>
                      <w:marBottom w:val="200"/>
                      <w:divBdr>
                        <w:top w:val="none" w:sz="0" w:space="0" w:color="auto"/>
                        <w:left w:val="none" w:sz="0" w:space="0" w:color="auto"/>
                        <w:bottom w:val="none" w:sz="0" w:space="0" w:color="auto"/>
                        <w:right w:val="none" w:sz="0" w:space="0" w:color="auto"/>
                      </w:divBdr>
                    </w:div>
                    <w:div w:id="822158152">
                      <w:marLeft w:val="360"/>
                      <w:marRight w:val="0"/>
                      <w:marTop w:val="0"/>
                      <w:marBottom w:val="200"/>
                      <w:divBdr>
                        <w:top w:val="none" w:sz="0" w:space="0" w:color="auto"/>
                        <w:left w:val="none" w:sz="0" w:space="0" w:color="auto"/>
                        <w:bottom w:val="none" w:sz="0" w:space="0" w:color="auto"/>
                        <w:right w:val="none" w:sz="0" w:space="0" w:color="auto"/>
                      </w:divBdr>
                    </w:div>
                    <w:div w:id="1105730239">
                      <w:marLeft w:val="360"/>
                      <w:marRight w:val="0"/>
                      <w:marTop w:val="0"/>
                      <w:marBottom w:val="200"/>
                      <w:divBdr>
                        <w:top w:val="none" w:sz="0" w:space="0" w:color="auto"/>
                        <w:left w:val="none" w:sz="0" w:space="0" w:color="auto"/>
                        <w:bottom w:val="none" w:sz="0" w:space="0" w:color="auto"/>
                        <w:right w:val="none" w:sz="0" w:space="0" w:color="auto"/>
                      </w:divBdr>
                    </w:div>
                    <w:div w:id="1670215412">
                      <w:marLeft w:val="360"/>
                      <w:marRight w:val="0"/>
                      <w:marTop w:val="0"/>
                      <w:marBottom w:val="200"/>
                      <w:divBdr>
                        <w:top w:val="none" w:sz="0" w:space="0" w:color="auto"/>
                        <w:left w:val="none" w:sz="0" w:space="0" w:color="auto"/>
                        <w:bottom w:val="none" w:sz="0" w:space="0" w:color="auto"/>
                        <w:right w:val="none" w:sz="0" w:space="0" w:color="auto"/>
                      </w:divBdr>
                    </w:div>
                    <w:div w:id="1878811641">
                      <w:marLeft w:val="360"/>
                      <w:marRight w:val="0"/>
                      <w:marTop w:val="0"/>
                      <w:marBottom w:val="200"/>
                      <w:divBdr>
                        <w:top w:val="none" w:sz="0" w:space="0" w:color="auto"/>
                        <w:left w:val="none" w:sz="0" w:space="0" w:color="auto"/>
                        <w:bottom w:val="none" w:sz="0" w:space="0" w:color="auto"/>
                        <w:right w:val="none" w:sz="0" w:space="0" w:color="auto"/>
                      </w:divBdr>
                    </w:div>
                    <w:div w:id="187920052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68779893">
      <w:bodyDiv w:val="1"/>
      <w:marLeft w:val="0"/>
      <w:marRight w:val="0"/>
      <w:marTop w:val="0"/>
      <w:marBottom w:val="0"/>
      <w:divBdr>
        <w:top w:val="none" w:sz="0" w:space="0" w:color="auto"/>
        <w:left w:val="none" w:sz="0" w:space="0" w:color="auto"/>
        <w:bottom w:val="none" w:sz="0" w:space="0" w:color="auto"/>
        <w:right w:val="none" w:sz="0" w:space="0" w:color="auto"/>
      </w:divBdr>
    </w:div>
    <w:div w:id="970596473">
      <w:bodyDiv w:val="1"/>
      <w:marLeft w:val="0"/>
      <w:marRight w:val="0"/>
      <w:marTop w:val="0"/>
      <w:marBottom w:val="0"/>
      <w:divBdr>
        <w:top w:val="none" w:sz="0" w:space="0" w:color="auto"/>
        <w:left w:val="none" w:sz="0" w:space="0" w:color="auto"/>
        <w:bottom w:val="none" w:sz="0" w:space="0" w:color="auto"/>
        <w:right w:val="none" w:sz="0" w:space="0" w:color="auto"/>
      </w:divBdr>
    </w:div>
    <w:div w:id="1023097433">
      <w:bodyDiv w:val="1"/>
      <w:marLeft w:val="0"/>
      <w:marRight w:val="0"/>
      <w:marTop w:val="0"/>
      <w:marBottom w:val="0"/>
      <w:divBdr>
        <w:top w:val="none" w:sz="0" w:space="0" w:color="auto"/>
        <w:left w:val="none" w:sz="0" w:space="0" w:color="auto"/>
        <w:bottom w:val="none" w:sz="0" w:space="0" w:color="auto"/>
        <w:right w:val="none" w:sz="0" w:space="0" w:color="auto"/>
      </w:divBdr>
      <w:divsChild>
        <w:div w:id="813256678">
          <w:marLeft w:val="0"/>
          <w:marRight w:val="0"/>
          <w:marTop w:val="120"/>
          <w:marBottom w:val="0"/>
          <w:divBdr>
            <w:top w:val="none" w:sz="0" w:space="0" w:color="auto"/>
            <w:left w:val="none" w:sz="0" w:space="0" w:color="auto"/>
            <w:bottom w:val="none" w:sz="0" w:space="0" w:color="auto"/>
            <w:right w:val="none" w:sz="0" w:space="0" w:color="auto"/>
          </w:divBdr>
        </w:div>
      </w:divsChild>
    </w:div>
    <w:div w:id="1026908234">
      <w:bodyDiv w:val="1"/>
      <w:marLeft w:val="0"/>
      <w:marRight w:val="0"/>
      <w:marTop w:val="0"/>
      <w:marBottom w:val="0"/>
      <w:divBdr>
        <w:top w:val="none" w:sz="0" w:space="0" w:color="auto"/>
        <w:left w:val="none" w:sz="0" w:space="0" w:color="auto"/>
        <w:bottom w:val="none" w:sz="0" w:space="0" w:color="auto"/>
        <w:right w:val="none" w:sz="0" w:space="0" w:color="auto"/>
      </w:divBdr>
      <w:divsChild>
        <w:div w:id="1719206306">
          <w:marLeft w:val="0"/>
          <w:marRight w:val="0"/>
          <w:marTop w:val="0"/>
          <w:marBottom w:val="0"/>
          <w:divBdr>
            <w:top w:val="none" w:sz="0" w:space="0" w:color="auto"/>
            <w:left w:val="none" w:sz="0" w:space="0" w:color="auto"/>
            <w:bottom w:val="none" w:sz="0" w:space="0" w:color="auto"/>
            <w:right w:val="none" w:sz="0" w:space="0" w:color="auto"/>
          </w:divBdr>
          <w:divsChild>
            <w:div w:id="1719552391">
              <w:marLeft w:val="0"/>
              <w:marRight w:val="0"/>
              <w:marTop w:val="0"/>
              <w:marBottom w:val="0"/>
              <w:divBdr>
                <w:top w:val="none" w:sz="0" w:space="0" w:color="auto"/>
                <w:left w:val="none" w:sz="0" w:space="0" w:color="auto"/>
                <w:bottom w:val="none" w:sz="0" w:space="0" w:color="auto"/>
                <w:right w:val="none" w:sz="0" w:space="0" w:color="auto"/>
              </w:divBdr>
              <w:divsChild>
                <w:div w:id="1101409329">
                  <w:marLeft w:val="0"/>
                  <w:marRight w:val="0"/>
                  <w:marTop w:val="0"/>
                  <w:marBottom w:val="0"/>
                  <w:divBdr>
                    <w:top w:val="none" w:sz="0" w:space="0" w:color="auto"/>
                    <w:left w:val="single" w:sz="6" w:space="0" w:color="DDDDDD"/>
                    <w:bottom w:val="none" w:sz="0" w:space="0" w:color="auto"/>
                    <w:right w:val="none" w:sz="0" w:space="0" w:color="auto"/>
                  </w:divBdr>
                  <w:divsChild>
                    <w:div w:id="529949995">
                      <w:marLeft w:val="0"/>
                      <w:marRight w:val="0"/>
                      <w:marTop w:val="0"/>
                      <w:marBottom w:val="0"/>
                      <w:divBdr>
                        <w:top w:val="none" w:sz="0" w:space="0" w:color="auto"/>
                        <w:left w:val="none" w:sz="0" w:space="0" w:color="auto"/>
                        <w:bottom w:val="none" w:sz="0" w:space="0" w:color="auto"/>
                        <w:right w:val="none" w:sz="0" w:space="0" w:color="auto"/>
                      </w:divBdr>
                      <w:divsChild>
                        <w:div w:id="1188712014">
                          <w:marLeft w:val="0"/>
                          <w:marRight w:val="0"/>
                          <w:marTop w:val="0"/>
                          <w:marBottom w:val="0"/>
                          <w:divBdr>
                            <w:top w:val="none" w:sz="0" w:space="0" w:color="auto"/>
                            <w:left w:val="none" w:sz="0" w:space="0" w:color="auto"/>
                            <w:bottom w:val="none" w:sz="0" w:space="0" w:color="auto"/>
                            <w:right w:val="none" w:sz="0" w:space="0" w:color="auto"/>
                          </w:divBdr>
                          <w:divsChild>
                            <w:div w:id="820386343">
                              <w:marLeft w:val="0"/>
                              <w:marRight w:val="0"/>
                              <w:marTop w:val="0"/>
                              <w:marBottom w:val="0"/>
                              <w:divBdr>
                                <w:top w:val="none" w:sz="0" w:space="0" w:color="auto"/>
                                <w:left w:val="none" w:sz="0" w:space="0" w:color="auto"/>
                                <w:bottom w:val="none" w:sz="0" w:space="0" w:color="auto"/>
                                <w:right w:val="none" w:sz="0" w:space="0" w:color="auto"/>
                              </w:divBdr>
                              <w:divsChild>
                                <w:div w:id="1759327554">
                                  <w:marLeft w:val="0"/>
                                  <w:marRight w:val="0"/>
                                  <w:marTop w:val="0"/>
                                  <w:marBottom w:val="0"/>
                                  <w:divBdr>
                                    <w:top w:val="none" w:sz="0" w:space="0" w:color="auto"/>
                                    <w:left w:val="none" w:sz="0" w:space="0" w:color="auto"/>
                                    <w:bottom w:val="none" w:sz="0" w:space="0" w:color="auto"/>
                                    <w:right w:val="none" w:sz="0" w:space="0" w:color="auto"/>
                                  </w:divBdr>
                                  <w:divsChild>
                                    <w:div w:id="1287850965">
                                      <w:marLeft w:val="0"/>
                                      <w:marRight w:val="0"/>
                                      <w:marTop w:val="0"/>
                                      <w:marBottom w:val="0"/>
                                      <w:divBdr>
                                        <w:top w:val="none" w:sz="0" w:space="0" w:color="auto"/>
                                        <w:left w:val="none" w:sz="0" w:space="0" w:color="auto"/>
                                        <w:bottom w:val="none" w:sz="0" w:space="0" w:color="auto"/>
                                        <w:right w:val="none" w:sz="0" w:space="0" w:color="auto"/>
                                      </w:divBdr>
                                      <w:divsChild>
                                        <w:div w:id="14167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140589">
      <w:bodyDiv w:val="1"/>
      <w:marLeft w:val="0"/>
      <w:marRight w:val="0"/>
      <w:marTop w:val="0"/>
      <w:marBottom w:val="0"/>
      <w:divBdr>
        <w:top w:val="none" w:sz="0" w:space="0" w:color="auto"/>
        <w:left w:val="none" w:sz="0" w:space="0" w:color="auto"/>
        <w:bottom w:val="none" w:sz="0" w:space="0" w:color="auto"/>
        <w:right w:val="none" w:sz="0" w:space="0" w:color="auto"/>
      </w:divBdr>
    </w:div>
    <w:div w:id="1032152521">
      <w:bodyDiv w:val="1"/>
      <w:marLeft w:val="0"/>
      <w:marRight w:val="0"/>
      <w:marTop w:val="0"/>
      <w:marBottom w:val="0"/>
      <w:divBdr>
        <w:top w:val="none" w:sz="0" w:space="0" w:color="auto"/>
        <w:left w:val="none" w:sz="0" w:space="0" w:color="auto"/>
        <w:bottom w:val="none" w:sz="0" w:space="0" w:color="auto"/>
        <w:right w:val="none" w:sz="0" w:space="0" w:color="auto"/>
      </w:divBdr>
      <w:divsChild>
        <w:div w:id="1207566704">
          <w:marLeft w:val="0"/>
          <w:marRight w:val="0"/>
          <w:marTop w:val="0"/>
          <w:marBottom w:val="0"/>
          <w:divBdr>
            <w:top w:val="single" w:sz="24" w:space="0" w:color="00529B"/>
            <w:left w:val="none" w:sz="0" w:space="0" w:color="auto"/>
            <w:bottom w:val="none" w:sz="0" w:space="0" w:color="auto"/>
            <w:right w:val="none" w:sz="0" w:space="0" w:color="auto"/>
          </w:divBdr>
          <w:divsChild>
            <w:div w:id="889265426">
              <w:marLeft w:val="0"/>
              <w:marRight w:val="0"/>
              <w:marTop w:val="0"/>
              <w:marBottom w:val="0"/>
              <w:divBdr>
                <w:top w:val="none" w:sz="0" w:space="0" w:color="auto"/>
                <w:left w:val="none" w:sz="0" w:space="0" w:color="auto"/>
                <w:bottom w:val="none" w:sz="0" w:space="0" w:color="auto"/>
                <w:right w:val="none" w:sz="0" w:space="0" w:color="auto"/>
              </w:divBdr>
              <w:divsChild>
                <w:div w:id="1934974053">
                  <w:marLeft w:val="0"/>
                  <w:marRight w:val="0"/>
                  <w:marTop w:val="0"/>
                  <w:marBottom w:val="0"/>
                  <w:divBdr>
                    <w:top w:val="none" w:sz="0" w:space="0" w:color="auto"/>
                    <w:left w:val="none" w:sz="0" w:space="0" w:color="auto"/>
                    <w:bottom w:val="none" w:sz="0" w:space="0" w:color="auto"/>
                    <w:right w:val="none" w:sz="0" w:space="0" w:color="auto"/>
                  </w:divBdr>
                  <w:divsChild>
                    <w:div w:id="818350921">
                      <w:marLeft w:val="150"/>
                      <w:marRight w:val="150"/>
                      <w:marTop w:val="0"/>
                      <w:marBottom w:val="0"/>
                      <w:divBdr>
                        <w:top w:val="single" w:sz="48" w:space="0" w:color="E4E2CB"/>
                        <w:left w:val="none" w:sz="0" w:space="0" w:color="auto"/>
                        <w:bottom w:val="none" w:sz="0" w:space="0" w:color="auto"/>
                        <w:right w:val="none" w:sz="0" w:space="0" w:color="auto"/>
                      </w:divBdr>
                      <w:divsChild>
                        <w:div w:id="1886528883">
                          <w:marLeft w:val="0"/>
                          <w:marRight w:val="0"/>
                          <w:marTop w:val="0"/>
                          <w:marBottom w:val="0"/>
                          <w:divBdr>
                            <w:top w:val="none" w:sz="0" w:space="0" w:color="auto"/>
                            <w:left w:val="none" w:sz="0" w:space="0" w:color="auto"/>
                            <w:bottom w:val="none" w:sz="0" w:space="0" w:color="auto"/>
                            <w:right w:val="none" w:sz="0" w:space="0" w:color="auto"/>
                          </w:divBdr>
                          <w:divsChild>
                            <w:div w:id="1205948464">
                              <w:marLeft w:val="0"/>
                              <w:marRight w:val="0"/>
                              <w:marTop w:val="0"/>
                              <w:marBottom w:val="0"/>
                              <w:divBdr>
                                <w:top w:val="none" w:sz="0" w:space="0" w:color="auto"/>
                                <w:left w:val="none" w:sz="0" w:space="0" w:color="auto"/>
                                <w:bottom w:val="none" w:sz="0" w:space="0" w:color="auto"/>
                                <w:right w:val="none" w:sz="0" w:space="0" w:color="auto"/>
                              </w:divBdr>
                              <w:divsChild>
                                <w:div w:id="8797410">
                                  <w:marLeft w:val="0"/>
                                  <w:marRight w:val="0"/>
                                  <w:marTop w:val="0"/>
                                  <w:marBottom w:val="0"/>
                                  <w:divBdr>
                                    <w:top w:val="none" w:sz="0" w:space="0" w:color="auto"/>
                                    <w:left w:val="none" w:sz="0" w:space="0" w:color="auto"/>
                                    <w:bottom w:val="none" w:sz="0" w:space="0" w:color="auto"/>
                                    <w:right w:val="none" w:sz="0" w:space="0" w:color="auto"/>
                                  </w:divBdr>
                                  <w:divsChild>
                                    <w:div w:id="1128627742">
                                      <w:marLeft w:val="0"/>
                                      <w:marRight w:val="0"/>
                                      <w:marTop w:val="0"/>
                                      <w:marBottom w:val="0"/>
                                      <w:divBdr>
                                        <w:top w:val="none" w:sz="0" w:space="0" w:color="auto"/>
                                        <w:left w:val="none" w:sz="0" w:space="0" w:color="auto"/>
                                        <w:bottom w:val="none" w:sz="0" w:space="0" w:color="auto"/>
                                        <w:right w:val="none" w:sz="0" w:space="0" w:color="auto"/>
                                      </w:divBdr>
                                      <w:divsChild>
                                        <w:div w:id="472262277">
                                          <w:marLeft w:val="0"/>
                                          <w:marRight w:val="0"/>
                                          <w:marTop w:val="0"/>
                                          <w:marBottom w:val="0"/>
                                          <w:divBdr>
                                            <w:top w:val="none" w:sz="0" w:space="0" w:color="auto"/>
                                            <w:left w:val="none" w:sz="0" w:space="0" w:color="auto"/>
                                            <w:bottom w:val="none" w:sz="0" w:space="0" w:color="auto"/>
                                            <w:right w:val="none" w:sz="0" w:space="0" w:color="auto"/>
                                          </w:divBdr>
                                          <w:divsChild>
                                            <w:div w:id="734398692">
                                              <w:marLeft w:val="0"/>
                                              <w:marRight w:val="0"/>
                                              <w:marTop w:val="0"/>
                                              <w:marBottom w:val="0"/>
                                              <w:divBdr>
                                                <w:top w:val="none" w:sz="0" w:space="0" w:color="auto"/>
                                                <w:left w:val="none" w:sz="0" w:space="0" w:color="auto"/>
                                                <w:bottom w:val="none" w:sz="0" w:space="0" w:color="auto"/>
                                                <w:right w:val="none" w:sz="0" w:space="0" w:color="auto"/>
                                              </w:divBdr>
                                              <w:divsChild>
                                                <w:div w:id="1664159829">
                                                  <w:marLeft w:val="0"/>
                                                  <w:marRight w:val="0"/>
                                                  <w:marTop w:val="0"/>
                                                  <w:marBottom w:val="0"/>
                                                  <w:divBdr>
                                                    <w:top w:val="none" w:sz="0" w:space="0" w:color="auto"/>
                                                    <w:left w:val="none" w:sz="0" w:space="0" w:color="auto"/>
                                                    <w:bottom w:val="none" w:sz="0" w:space="0" w:color="auto"/>
                                                    <w:right w:val="none" w:sz="0" w:space="0" w:color="auto"/>
                                                  </w:divBdr>
                                                  <w:divsChild>
                                                    <w:div w:id="1531605373">
                                                      <w:marLeft w:val="0"/>
                                                      <w:marRight w:val="0"/>
                                                      <w:marTop w:val="0"/>
                                                      <w:marBottom w:val="0"/>
                                                      <w:divBdr>
                                                        <w:top w:val="none" w:sz="0" w:space="0" w:color="auto"/>
                                                        <w:left w:val="none" w:sz="0" w:space="0" w:color="auto"/>
                                                        <w:bottom w:val="none" w:sz="0" w:space="0" w:color="auto"/>
                                                        <w:right w:val="none" w:sz="0" w:space="0" w:color="auto"/>
                                                      </w:divBdr>
                                                      <w:divsChild>
                                                        <w:div w:id="7175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134206">
      <w:bodyDiv w:val="1"/>
      <w:marLeft w:val="0"/>
      <w:marRight w:val="0"/>
      <w:marTop w:val="0"/>
      <w:marBottom w:val="0"/>
      <w:divBdr>
        <w:top w:val="none" w:sz="0" w:space="0" w:color="auto"/>
        <w:left w:val="none" w:sz="0" w:space="0" w:color="auto"/>
        <w:bottom w:val="none" w:sz="0" w:space="0" w:color="auto"/>
        <w:right w:val="none" w:sz="0" w:space="0" w:color="auto"/>
      </w:divBdr>
      <w:divsChild>
        <w:div w:id="393046587">
          <w:marLeft w:val="0"/>
          <w:marRight w:val="0"/>
          <w:marTop w:val="0"/>
          <w:marBottom w:val="0"/>
          <w:divBdr>
            <w:top w:val="none" w:sz="0" w:space="0" w:color="auto"/>
            <w:left w:val="none" w:sz="0" w:space="0" w:color="auto"/>
            <w:bottom w:val="none" w:sz="0" w:space="0" w:color="auto"/>
            <w:right w:val="none" w:sz="0" w:space="0" w:color="auto"/>
          </w:divBdr>
        </w:div>
      </w:divsChild>
    </w:div>
    <w:div w:id="1093280204">
      <w:bodyDiv w:val="1"/>
      <w:marLeft w:val="120"/>
      <w:marRight w:val="120"/>
      <w:marTop w:val="0"/>
      <w:marBottom w:val="0"/>
      <w:divBdr>
        <w:top w:val="none" w:sz="0" w:space="0" w:color="auto"/>
        <w:left w:val="none" w:sz="0" w:space="0" w:color="auto"/>
        <w:bottom w:val="none" w:sz="0" w:space="0" w:color="auto"/>
        <w:right w:val="none" w:sz="0" w:space="0" w:color="auto"/>
      </w:divBdr>
      <w:divsChild>
        <w:div w:id="640426912">
          <w:marLeft w:val="0"/>
          <w:marRight w:val="0"/>
          <w:marTop w:val="0"/>
          <w:marBottom w:val="0"/>
          <w:divBdr>
            <w:top w:val="none" w:sz="0" w:space="0" w:color="auto"/>
            <w:left w:val="none" w:sz="0" w:space="0" w:color="auto"/>
            <w:bottom w:val="none" w:sz="0" w:space="0" w:color="auto"/>
            <w:right w:val="none" w:sz="0" w:space="0" w:color="auto"/>
          </w:divBdr>
          <w:divsChild>
            <w:div w:id="1854494570">
              <w:marLeft w:val="0"/>
              <w:marRight w:val="0"/>
              <w:marTop w:val="0"/>
              <w:marBottom w:val="0"/>
              <w:divBdr>
                <w:top w:val="none" w:sz="0" w:space="0" w:color="auto"/>
                <w:left w:val="none" w:sz="0" w:space="0" w:color="auto"/>
                <w:bottom w:val="none" w:sz="0" w:space="0" w:color="auto"/>
                <w:right w:val="none" w:sz="0" w:space="0" w:color="auto"/>
              </w:divBdr>
              <w:divsChild>
                <w:div w:id="1044989766">
                  <w:marLeft w:val="375"/>
                  <w:marRight w:val="0"/>
                  <w:marTop w:val="120"/>
                  <w:marBottom w:val="0"/>
                  <w:divBdr>
                    <w:top w:val="none" w:sz="0" w:space="0" w:color="auto"/>
                    <w:left w:val="none" w:sz="0" w:space="0" w:color="auto"/>
                    <w:bottom w:val="none" w:sz="0" w:space="0" w:color="auto"/>
                    <w:right w:val="none" w:sz="0" w:space="0" w:color="auto"/>
                  </w:divBdr>
                  <w:divsChild>
                    <w:div w:id="577665885">
                      <w:marLeft w:val="0"/>
                      <w:marRight w:val="0"/>
                      <w:marTop w:val="0"/>
                      <w:marBottom w:val="0"/>
                      <w:divBdr>
                        <w:top w:val="none" w:sz="0" w:space="0" w:color="auto"/>
                        <w:left w:val="none" w:sz="0" w:space="0" w:color="auto"/>
                        <w:bottom w:val="none" w:sz="0" w:space="0" w:color="auto"/>
                        <w:right w:val="none" w:sz="0" w:space="0" w:color="auto"/>
                      </w:divBdr>
                    </w:div>
                    <w:div w:id="1911383249">
                      <w:marLeft w:val="0"/>
                      <w:marRight w:val="0"/>
                      <w:marTop w:val="0"/>
                      <w:marBottom w:val="0"/>
                      <w:divBdr>
                        <w:top w:val="none" w:sz="0" w:space="0" w:color="auto"/>
                        <w:left w:val="none" w:sz="0" w:space="0" w:color="auto"/>
                        <w:bottom w:val="none" w:sz="0" w:space="0" w:color="auto"/>
                        <w:right w:val="none" w:sz="0" w:space="0" w:color="auto"/>
                      </w:divBdr>
                      <w:divsChild>
                        <w:div w:id="1416125309">
                          <w:marLeft w:val="0"/>
                          <w:marRight w:val="0"/>
                          <w:marTop w:val="0"/>
                          <w:marBottom w:val="0"/>
                          <w:divBdr>
                            <w:top w:val="none" w:sz="0" w:space="0" w:color="auto"/>
                            <w:left w:val="none" w:sz="0" w:space="0" w:color="auto"/>
                            <w:bottom w:val="none" w:sz="0" w:space="0" w:color="auto"/>
                            <w:right w:val="none" w:sz="0" w:space="0" w:color="auto"/>
                          </w:divBdr>
                        </w:div>
                      </w:divsChild>
                    </w:div>
                    <w:div w:id="1945456169">
                      <w:marLeft w:val="0"/>
                      <w:marRight w:val="0"/>
                      <w:marTop w:val="0"/>
                      <w:marBottom w:val="0"/>
                      <w:divBdr>
                        <w:top w:val="none" w:sz="0" w:space="0" w:color="auto"/>
                        <w:left w:val="none" w:sz="0" w:space="0" w:color="auto"/>
                        <w:bottom w:val="none" w:sz="0" w:space="0" w:color="auto"/>
                        <w:right w:val="none" w:sz="0" w:space="0" w:color="auto"/>
                      </w:divBdr>
                      <w:divsChild>
                        <w:div w:id="13553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28894">
      <w:bodyDiv w:val="1"/>
      <w:marLeft w:val="0"/>
      <w:marRight w:val="0"/>
      <w:marTop w:val="0"/>
      <w:marBottom w:val="0"/>
      <w:divBdr>
        <w:top w:val="none" w:sz="0" w:space="0" w:color="auto"/>
        <w:left w:val="none" w:sz="0" w:space="0" w:color="auto"/>
        <w:bottom w:val="none" w:sz="0" w:space="0" w:color="auto"/>
        <w:right w:val="none" w:sz="0" w:space="0" w:color="auto"/>
      </w:divBdr>
      <w:divsChild>
        <w:div w:id="772433855">
          <w:marLeft w:val="150"/>
          <w:marRight w:val="150"/>
          <w:marTop w:val="0"/>
          <w:marBottom w:val="150"/>
          <w:divBdr>
            <w:top w:val="none" w:sz="0" w:space="0" w:color="auto"/>
            <w:left w:val="none" w:sz="0" w:space="0" w:color="auto"/>
            <w:bottom w:val="none" w:sz="0" w:space="0" w:color="auto"/>
            <w:right w:val="none" w:sz="0" w:space="0" w:color="auto"/>
          </w:divBdr>
          <w:divsChild>
            <w:div w:id="328367160">
              <w:marLeft w:val="0"/>
              <w:marRight w:val="0"/>
              <w:marTop w:val="0"/>
              <w:marBottom w:val="0"/>
              <w:divBdr>
                <w:top w:val="none" w:sz="0" w:space="0" w:color="auto"/>
                <w:left w:val="none" w:sz="0" w:space="0" w:color="auto"/>
                <w:bottom w:val="none" w:sz="0" w:space="0" w:color="auto"/>
                <w:right w:val="none" w:sz="0" w:space="0" w:color="auto"/>
              </w:divBdr>
              <w:divsChild>
                <w:div w:id="155075240">
                  <w:marLeft w:val="0"/>
                  <w:marRight w:val="0"/>
                  <w:marTop w:val="0"/>
                  <w:marBottom w:val="0"/>
                  <w:divBdr>
                    <w:top w:val="none" w:sz="0" w:space="0" w:color="auto"/>
                    <w:left w:val="none" w:sz="0" w:space="0" w:color="auto"/>
                    <w:bottom w:val="none" w:sz="0" w:space="0" w:color="auto"/>
                    <w:right w:val="none" w:sz="0" w:space="0" w:color="auto"/>
                  </w:divBdr>
                </w:div>
                <w:div w:id="8423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51109">
      <w:bodyDiv w:val="1"/>
      <w:marLeft w:val="0"/>
      <w:marRight w:val="0"/>
      <w:marTop w:val="0"/>
      <w:marBottom w:val="0"/>
      <w:divBdr>
        <w:top w:val="none" w:sz="0" w:space="0" w:color="auto"/>
        <w:left w:val="none" w:sz="0" w:space="0" w:color="auto"/>
        <w:bottom w:val="none" w:sz="0" w:space="0" w:color="auto"/>
        <w:right w:val="none" w:sz="0" w:space="0" w:color="auto"/>
      </w:divBdr>
      <w:divsChild>
        <w:div w:id="1356879870">
          <w:marLeft w:val="0"/>
          <w:marRight w:val="0"/>
          <w:marTop w:val="0"/>
          <w:marBottom w:val="0"/>
          <w:divBdr>
            <w:top w:val="none" w:sz="0" w:space="0" w:color="auto"/>
            <w:left w:val="none" w:sz="0" w:space="0" w:color="auto"/>
            <w:bottom w:val="none" w:sz="0" w:space="0" w:color="auto"/>
            <w:right w:val="none" w:sz="0" w:space="0" w:color="auto"/>
          </w:divBdr>
          <w:divsChild>
            <w:div w:id="380137368">
              <w:marLeft w:val="0"/>
              <w:marRight w:val="0"/>
              <w:marTop w:val="0"/>
              <w:marBottom w:val="0"/>
              <w:divBdr>
                <w:top w:val="none" w:sz="0" w:space="0" w:color="auto"/>
                <w:left w:val="none" w:sz="0" w:space="0" w:color="auto"/>
                <w:bottom w:val="none" w:sz="0" w:space="0" w:color="auto"/>
                <w:right w:val="none" w:sz="0" w:space="0" w:color="auto"/>
              </w:divBdr>
              <w:divsChild>
                <w:div w:id="156850468">
                  <w:marLeft w:val="0"/>
                  <w:marRight w:val="0"/>
                  <w:marTop w:val="0"/>
                  <w:marBottom w:val="0"/>
                  <w:divBdr>
                    <w:top w:val="none" w:sz="0" w:space="0" w:color="auto"/>
                    <w:left w:val="none" w:sz="0" w:space="0" w:color="auto"/>
                    <w:bottom w:val="none" w:sz="0" w:space="0" w:color="auto"/>
                    <w:right w:val="none" w:sz="0" w:space="0" w:color="auto"/>
                  </w:divBdr>
                </w:div>
                <w:div w:id="241064925">
                  <w:marLeft w:val="0"/>
                  <w:marRight w:val="0"/>
                  <w:marTop w:val="0"/>
                  <w:marBottom w:val="0"/>
                  <w:divBdr>
                    <w:top w:val="none" w:sz="0" w:space="0" w:color="auto"/>
                    <w:left w:val="none" w:sz="0" w:space="0" w:color="auto"/>
                    <w:bottom w:val="none" w:sz="0" w:space="0" w:color="auto"/>
                    <w:right w:val="none" w:sz="0" w:space="0" w:color="auto"/>
                  </w:divBdr>
                </w:div>
                <w:div w:id="415320186">
                  <w:marLeft w:val="0"/>
                  <w:marRight w:val="0"/>
                  <w:marTop w:val="0"/>
                  <w:marBottom w:val="0"/>
                  <w:divBdr>
                    <w:top w:val="none" w:sz="0" w:space="0" w:color="auto"/>
                    <w:left w:val="none" w:sz="0" w:space="0" w:color="auto"/>
                    <w:bottom w:val="none" w:sz="0" w:space="0" w:color="auto"/>
                    <w:right w:val="none" w:sz="0" w:space="0" w:color="auto"/>
                  </w:divBdr>
                </w:div>
                <w:div w:id="469713898">
                  <w:marLeft w:val="0"/>
                  <w:marRight w:val="0"/>
                  <w:marTop w:val="0"/>
                  <w:marBottom w:val="0"/>
                  <w:divBdr>
                    <w:top w:val="none" w:sz="0" w:space="0" w:color="auto"/>
                    <w:left w:val="none" w:sz="0" w:space="0" w:color="auto"/>
                    <w:bottom w:val="none" w:sz="0" w:space="0" w:color="auto"/>
                    <w:right w:val="none" w:sz="0" w:space="0" w:color="auto"/>
                  </w:divBdr>
                </w:div>
                <w:div w:id="474613868">
                  <w:marLeft w:val="0"/>
                  <w:marRight w:val="0"/>
                  <w:marTop w:val="0"/>
                  <w:marBottom w:val="0"/>
                  <w:divBdr>
                    <w:top w:val="none" w:sz="0" w:space="0" w:color="auto"/>
                    <w:left w:val="none" w:sz="0" w:space="0" w:color="auto"/>
                    <w:bottom w:val="none" w:sz="0" w:space="0" w:color="auto"/>
                    <w:right w:val="none" w:sz="0" w:space="0" w:color="auto"/>
                  </w:divBdr>
                </w:div>
                <w:div w:id="578712585">
                  <w:marLeft w:val="0"/>
                  <w:marRight w:val="0"/>
                  <w:marTop w:val="0"/>
                  <w:marBottom w:val="0"/>
                  <w:divBdr>
                    <w:top w:val="none" w:sz="0" w:space="0" w:color="auto"/>
                    <w:left w:val="none" w:sz="0" w:space="0" w:color="auto"/>
                    <w:bottom w:val="none" w:sz="0" w:space="0" w:color="auto"/>
                    <w:right w:val="none" w:sz="0" w:space="0" w:color="auto"/>
                  </w:divBdr>
                </w:div>
                <w:div w:id="641621626">
                  <w:marLeft w:val="0"/>
                  <w:marRight w:val="0"/>
                  <w:marTop w:val="0"/>
                  <w:marBottom w:val="0"/>
                  <w:divBdr>
                    <w:top w:val="none" w:sz="0" w:space="0" w:color="auto"/>
                    <w:left w:val="none" w:sz="0" w:space="0" w:color="auto"/>
                    <w:bottom w:val="none" w:sz="0" w:space="0" w:color="auto"/>
                    <w:right w:val="none" w:sz="0" w:space="0" w:color="auto"/>
                  </w:divBdr>
                </w:div>
                <w:div w:id="662003263">
                  <w:marLeft w:val="0"/>
                  <w:marRight w:val="0"/>
                  <w:marTop w:val="0"/>
                  <w:marBottom w:val="0"/>
                  <w:divBdr>
                    <w:top w:val="none" w:sz="0" w:space="0" w:color="auto"/>
                    <w:left w:val="none" w:sz="0" w:space="0" w:color="auto"/>
                    <w:bottom w:val="none" w:sz="0" w:space="0" w:color="auto"/>
                    <w:right w:val="none" w:sz="0" w:space="0" w:color="auto"/>
                  </w:divBdr>
                </w:div>
                <w:div w:id="696664459">
                  <w:marLeft w:val="0"/>
                  <w:marRight w:val="0"/>
                  <w:marTop w:val="0"/>
                  <w:marBottom w:val="0"/>
                  <w:divBdr>
                    <w:top w:val="none" w:sz="0" w:space="0" w:color="auto"/>
                    <w:left w:val="none" w:sz="0" w:space="0" w:color="auto"/>
                    <w:bottom w:val="none" w:sz="0" w:space="0" w:color="auto"/>
                    <w:right w:val="none" w:sz="0" w:space="0" w:color="auto"/>
                  </w:divBdr>
                </w:div>
                <w:div w:id="854077939">
                  <w:marLeft w:val="0"/>
                  <w:marRight w:val="0"/>
                  <w:marTop w:val="0"/>
                  <w:marBottom w:val="0"/>
                  <w:divBdr>
                    <w:top w:val="none" w:sz="0" w:space="0" w:color="auto"/>
                    <w:left w:val="none" w:sz="0" w:space="0" w:color="auto"/>
                    <w:bottom w:val="none" w:sz="0" w:space="0" w:color="auto"/>
                    <w:right w:val="none" w:sz="0" w:space="0" w:color="auto"/>
                  </w:divBdr>
                </w:div>
                <w:div w:id="996304754">
                  <w:marLeft w:val="0"/>
                  <w:marRight w:val="0"/>
                  <w:marTop w:val="0"/>
                  <w:marBottom w:val="0"/>
                  <w:divBdr>
                    <w:top w:val="none" w:sz="0" w:space="0" w:color="auto"/>
                    <w:left w:val="none" w:sz="0" w:space="0" w:color="auto"/>
                    <w:bottom w:val="none" w:sz="0" w:space="0" w:color="auto"/>
                    <w:right w:val="none" w:sz="0" w:space="0" w:color="auto"/>
                  </w:divBdr>
                </w:div>
                <w:div w:id="1063065046">
                  <w:marLeft w:val="0"/>
                  <w:marRight w:val="0"/>
                  <w:marTop w:val="0"/>
                  <w:marBottom w:val="0"/>
                  <w:divBdr>
                    <w:top w:val="none" w:sz="0" w:space="0" w:color="auto"/>
                    <w:left w:val="none" w:sz="0" w:space="0" w:color="auto"/>
                    <w:bottom w:val="none" w:sz="0" w:space="0" w:color="auto"/>
                    <w:right w:val="none" w:sz="0" w:space="0" w:color="auto"/>
                  </w:divBdr>
                </w:div>
                <w:div w:id="1125199652">
                  <w:marLeft w:val="0"/>
                  <w:marRight w:val="0"/>
                  <w:marTop w:val="0"/>
                  <w:marBottom w:val="0"/>
                  <w:divBdr>
                    <w:top w:val="none" w:sz="0" w:space="0" w:color="auto"/>
                    <w:left w:val="none" w:sz="0" w:space="0" w:color="auto"/>
                    <w:bottom w:val="none" w:sz="0" w:space="0" w:color="auto"/>
                    <w:right w:val="none" w:sz="0" w:space="0" w:color="auto"/>
                  </w:divBdr>
                </w:div>
                <w:div w:id="1243225359">
                  <w:marLeft w:val="0"/>
                  <w:marRight w:val="0"/>
                  <w:marTop w:val="0"/>
                  <w:marBottom w:val="0"/>
                  <w:divBdr>
                    <w:top w:val="none" w:sz="0" w:space="0" w:color="auto"/>
                    <w:left w:val="none" w:sz="0" w:space="0" w:color="auto"/>
                    <w:bottom w:val="none" w:sz="0" w:space="0" w:color="auto"/>
                    <w:right w:val="none" w:sz="0" w:space="0" w:color="auto"/>
                  </w:divBdr>
                </w:div>
                <w:div w:id="1352487510">
                  <w:marLeft w:val="0"/>
                  <w:marRight w:val="0"/>
                  <w:marTop w:val="0"/>
                  <w:marBottom w:val="0"/>
                  <w:divBdr>
                    <w:top w:val="none" w:sz="0" w:space="0" w:color="auto"/>
                    <w:left w:val="none" w:sz="0" w:space="0" w:color="auto"/>
                    <w:bottom w:val="none" w:sz="0" w:space="0" w:color="auto"/>
                    <w:right w:val="none" w:sz="0" w:space="0" w:color="auto"/>
                  </w:divBdr>
                </w:div>
                <w:div w:id="1391032465">
                  <w:marLeft w:val="0"/>
                  <w:marRight w:val="0"/>
                  <w:marTop w:val="0"/>
                  <w:marBottom w:val="0"/>
                  <w:divBdr>
                    <w:top w:val="none" w:sz="0" w:space="0" w:color="auto"/>
                    <w:left w:val="none" w:sz="0" w:space="0" w:color="auto"/>
                    <w:bottom w:val="none" w:sz="0" w:space="0" w:color="auto"/>
                    <w:right w:val="none" w:sz="0" w:space="0" w:color="auto"/>
                  </w:divBdr>
                </w:div>
                <w:div w:id="1484807716">
                  <w:marLeft w:val="0"/>
                  <w:marRight w:val="0"/>
                  <w:marTop w:val="0"/>
                  <w:marBottom w:val="0"/>
                  <w:divBdr>
                    <w:top w:val="none" w:sz="0" w:space="0" w:color="auto"/>
                    <w:left w:val="none" w:sz="0" w:space="0" w:color="auto"/>
                    <w:bottom w:val="none" w:sz="0" w:space="0" w:color="auto"/>
                    <w:right w:val="none" w:sz="0" w:space="0" w:color="auto"/>
                  </w:divBdr>
                </w:div>
                <w:div w:id="1518037711">
                  <w:marLeft w:val="0"/>
                  <w:marRight w:val="0"/>
                  <w:marTop w:val="0"/>
                  <w:marBottom w:val="0"/>
                  <w:divBdr>
                    <w:top w:val="none" w:sz="0" w:space="0" w:color="auto"/>
                    <w:left w:val="none" w:sz="0" w:space="0" w:color="auto"/>
                    <w:bottom w:val="none" w:sz="0" w:space="0" w:color="auto"/>
                    <w:right w:val="none" w:sz="0" w:space="0" w:color="auto"/>
                  </w:divBdr>
                </w:div>
                <w:div w:id="1612516270">
                  <w:marLeft w:val="0"/>
                  <w:marRight w:val="0"/>
                  <w:marTop w:val="0"/>
                  <w:marBottom w:val="0"/>
                  <w:divBdr>
                    <w:top w:val="none" w:sz="0" w:space="0" w:color="auto"/>
                    <w:left w:val="none" w:sz="0" w:space="0" w:color="auto"/>
                    <w:bottom w:val="none" w:sz="0" w:space="0" w:color="auto"/>
                    <w:right w:val="none" w:sz="0" w:space="0" w:color="auto"/>
                  </w:divBdr>
                </w:div>
                <w:div w:id="2046246203">
                  <w:marLeft w:val="0"/>
                  <w:marRight w:val="0"/>
                  <w:marTop w:val="0"/>
                  <w:marBottom w:val="0"/>
                  <w:divBdr>
                    <w:top w:val="none" w:sz="0" w:space="0" w:color="auto"/>
                    <w:left w:val="none" w:sz="0" w:space="0" w:color="auto"/>
                    <w:bottom w:val="none" w:sz="0" w:space="0" w:color="auto"/>
                    <w:right w:val="none" w:sz="0" w:space="0" w:color="auto"/>
                  </w:divBdr>
                </w:div>
                <w:div w:id="21069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8730">
      <w:bodyDiv w:val="1"/>
      <w:marLeft w:val="0"/>
      <w:marRight w:val="0"/>
      <w:marTop w:val="0"/>
      <w:marBottom w:val="0"/>
      <w:divBdr>
        <w:top w:val="none" w:sz="0" w:space="0" w:color="auto"/>
        <w:left w:val="none" w:sz="0" w:space="0" w:color="auto"/>
        <w:bottom w:val="none" w:sz="0" w:space="0" w:color="auto"/>
        <w:right w:val="none" w:sz="0" w:space="0" w:color="auto"/>
      </w:divBdr>
      <w:divsChild>
        <w:div w:id="907496211">
          <w:marLeft w:val="0"/>
          <w:marRight w:val="0"/>
          <w:marTop w:val="30"/>
          <w:marBottom w:val="0"/>
          <w:divBdr>
            <w:top w:val="none" w:sz="0" w:space="0" w:color="auto"/>
            <w:left w:val="none" w:sz="0" w:space="0" w:color="auto"/>
            <w:bottom w:val="none" w:sz="0" w:space="0" w:color="auto"/>
            <w:right w:val="none" w:sz="0" w:space="0" w:color="auto"/>
          </w:divBdr>
          <w:divsChild>
            <w:div w:id="828792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2305160">
      <w:bodyDiv w:val="1"/>
      <w:marLeft w:val="0"/>
      <w:marRight w:val="0"/>
      <w:marTop w:val="0"/>
      <w:marBottom w:val="0"/>
      <w:divBdr>
        <w:top w:val="none" w:sz="0" w:space="0" w:color="auto"/>
        <w:left w:val="none" w:sz="0" w:space="0" w:color="auto"/>
        <w:bottom w:val="none" w:sz="0" w:space="0" w:color="auto"/>
        <w:right w:val="none" w:sz="0" w:space="0" w:color="auto"/>
      </w:divBdr>
    </w:div>
    <w:div w:id="1126001819">
      <w:bodyDiv w:val="1"/>
      <w:marLeft w:val="0"/>
      <w:marRight w:val="0"/>
      <w:marTop w:val="0"/>
      <w:marBottom w:val="0"/>
      <w:divBdr>
        <w:top w:val="none" w:sz="0" w:space="0" w:color="auto"/>
        <w:left w:val="none" w:sz="0" w:space="0" w:color="auto"/>
        <w:bottom w:val="none" w:sz="0" w:space="0" w:color="auto"/>
        <w:right w:val="none" w:sz="0" w:space="0" w:color="auto"/>
      </w:divBdr>
    </w:div>
    <w:div w:id="1127621778">
      <w:bodyDiv w:val="1"/>
      <w:marLeft w:val="0"/>
      <w:marRight w:val="0"/>
      <w:marTop w:val="0"/>
      <w:marBottom w:val="0"/>
      <w:divBdr>
        <w:top w:val="none" w:sz="0" w:space="0" w:color="auto"/>
        <w:left w:val="none" w:sz="0" w:space="0" w:color="auto"/>
        <w:bottom w:val="none" w:sz="0" w:space="0" w:color="auto"/>
        <w:right w:val="none" w:sz="0" w:space="0" w:color="auto"/>
      </w:divBdr>
      <w:divsChild>
        <w:div w:id="1836144808">
          <w:marLeft w:val="0"/>
          <w:marRight w:val="0"/>
          <w:marTop w:val="0"/>
          <w:marBottom w:val="0"/>
          <w:divBdr>
            <w:top w:val="none" w:sz="0" w:space="0" w:color="auto"/>
            <w:left w:val="none" w:sz="0" w:space="0" w:color="auto"/>
            <w:bottom w:val="none" w:sz="0" w:space="0" w:color="auto"/>
            <w:right w:val="none" w:sz="0" w:space="0" w:color="auto"/>
          </w:divBdr>
          <w:divsChild>
            <w:div w:id="1104765591">
              <w:marLeft w:val="0"/>
              <w:marRight w:val="0"/>
              <w:marTop w:val="0"/>
              <w:marBottom w:val="0"/>
              <w:divBdr>
                <w:top w:val="none" w:sz="0" w:space="0" w:color="auto"/>
                <w:left w:val="none" w:sz="0" w:space="0" w:color="auto"/>
                <w:bottom w:val="none" w:sz="0" w:space="0" w:color="auto"/>
                <w:right w:val="none" w:sz="0" w:space="0" w:color="auto"/>
              </w:divBdr>
              <w:divsChild>
                <w:div w:id="1059474525">
                  <w:marLeft w:val="0"/>
                  <w:marRight w:val="0"/>
                  <w:marTop w:val="0"/>
                  <w:marBottom w:val="0"/>
                  <w:divBdr>
                    <w:top w:val="none" w:sz="0" w:space="0" w:color="auto"/>
                    <w:left w:val="none" w:sz="0" w:space="0" w:color="auto"/>
                    <w:bottom w:val="none" w:sz="0" w:space="0" w:color="auto"/>
                    <w:right w:val="none" w:sz="0" w:space="0" w:color="auto"/>
                  </w:divBdr>
                  <w:divsChild>
                    <w:div w:id="788162435">
                      <w:marLeft w:val="0"/>
                      <w:marRight w:val="0"/>
                      <w:marTop w:val="0"/>
                      <w:marBottom w:val="0"/>
                      <w:divBdr>
                        <w:top w:val="none" w:sz="0" w:space="0" w:color="auto"/>
                        <w:left w:val="none" w:sz="0" w:space="0" w:color="auto"/>
                        <w:bottom w:val="none" w:sz="0" w:space="0" w:color="auto"/>
                        <w:right w:val="none" w:sz="0" w:space="0" w:color="auto"/>
                      </w:divBdr>
                      <w:divsChild>
                        <w:div w:id="1420787091">
                          <w:marLeft w:val="0"/>
                          <w:marRight w:val="0"/>
                          <w:marTop w:val="0"/>
                          <w:marBottom w:val="0"/>
                          <w:divBdr>
                            <w:top w:val="none" w:sz="0" w:space="0" w:color="auto"/>
                            <w:left w:val="none" w:sz="0" w:space="0" w:color="auto"/>
                            <w:bottom w:val="none" w:sz="0" w:space="0" w:color="auto"/>
                            <w:right w:val="none" w:sz="0" w:space="0" w:color="auto"/>
                          </w:divBdr>
                          <w:divsChild>
                            <w:div w:id="1656378136">
                              <w:marLeft w:val="0"/>
                              <w:marRight w:val="0"/>
                              <w:marTop w:val="0"/>
                              <w:marBottom w:val="0"/>
                              <w:divBdr>
                                <w:top w:val="none" w:sz="0" w:space="0" w:color="auto"/>
                                <w:left w:val="none" w:sz="0" w:space="0" w:color="auto"/>
                                <w:bottom w:val="none" w:sz="0" w:space="0" w:color="auto"/>
                                <w:right w:val="none" w:sz="0" w:space="0" w:color="auto"/>
                              </w:divBdr>
                              <w:divsChild>
                                <w:div w:id="1332412538">
                                  <w:marLeft w:val="0"/>
                                  <w:marRight w:val="0"/>
                                  <w:marTop w:val="240"/>
                                  <w:marBottom w:val="240"/>
                                  <w:divBdr>
                                    <w:top w:val="none" w:sz="0" w:space="0" w:color="auto"/>
                                    <w:left w:val="none" w:sz="0" w:space="0" w:color="auto"/>
                                    <w:bottom w:val="none" w:sz="0" w:space="0" w:color="auto"/>
                                    <w:right w:val="none" w:sz="0" w:space="0" w:color="auto"/>
                                  </w:divBdr>
                                  <w:divsChild>
                                    <w:div w:id="2108503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058017">
      <w:bodyDiv w:val="1"/>
      <w:marLeft w:val="0"/>
      <w:marRight w:val="0"/>
      <w:marTop w:val="0"/>
      <w:marBottom w:val="0"/>
      <w:divBdr>
        <w:top w:val="none" w:sz="0" w:space="0" w:color="auto"/>
        <w:left w:val="none" w:sz="0" w:space="0" w:color="auto"/>
        <w:bottom w:val="none" w:sz="0" w:space="0" w:color="auto"/>
        <w:right w:val="none" w:sz="0" w:space="0" w:color="auto"/>
      </w:divBdr>
    </w:div>
    <w:div w:id="1160804366">
      <w:bodyDiv w:val="1"/>
      <w:marLeft w:val="0"/>
      <w:marRight w:val="0"/>
      <w:marTop w:val="0"/>
      <w:marBottom w:val="0"/>
      <w:divBdr>
        <w:top w:val="none" w:sz="0" w:space="0" w:color="auto"/>
        <w:left w:val="none" w:sz="0" w:space="0" w:color="auto"/>
        <w:bottom w:val="none" w:sz="0" w:space="0" w:color="auto"/>
        <w:right w:val="none" w:sz="0" w:space="0" w:color="auto"/>
      </w:divBdr>
    </w:div>
    <w:div w:id="1179809677">
      <w:bodyDiv w:val="1"/>
      <w:marLeft w:val="0"/>
      <w:marRight w:val="0"/>
      <w:marTop w:val="0"/>
      <w:marBottom w:val="0"/>
      <w:divBdr>
        <w:top w:val="none" w:sz="0" w:space="0" w:color="auto"/>
        <w:left w:val="none" w:sz="0" w:space="0" w:color="auto"/>
        <w:bottom w:val="none" w:sz="0" w:space="0" w:color="auto"/>
        <w:right w:val="none" w:sz="0" w:space="0" w:color="auto"/>
      </w:divBdr>
      <w:divsChild>
        <w:div w:id="517238900">
          <w:marLeft w:val="0"/>
          <w:marRight w:val="0"/>
          <w:marTop w:val="0"/>
          <w:marBottom w:val="0"/>
          <w:divBdr>
            <w:top w:val="none" w:sz="0" w:space="0" w:color="auto"/>
            <w:left w:val="none" w:sz="0" w:space="0" w:color="auto"/>
            <w:bottom w:val="none" w:sz="0" w:space="0" w:color="auto"/>
            <w:right w:val="none" w:sz="0" w:space="0" w:color="auto"/>
          </w:divBdr>
          <w:divsChild>
            <w:div w:id="784890005">
              <w:marLeft w:val="0"/>
              <w:marRight w:val="0"/>
              <w:marTop w:val="0"/>
              <w:marBottom w:val="0"/>
              <w:divBdr>
                <w:top w:val="none" w:sz="0" w:space="0" w:color="auto"/>
                <w:left w:val="none" w:sz="0" w:space="0" w:color="auto"/>
                <w:bottom w:val="none" w:sz="0" w:space="0" w:color="auto"/>
                <w:right w:val="none" w:sz="0" w:space="0" w:color="auto"/>
              </w:divBdr>
              <w:divsChild>
                <w:div w:id="1396395742">
                  <w:marLeft w:val="0"/>
                  <w:marRight w:val="0"/>
                  <w:marTop w:val="0"/>
                  <w:marBottom w:val="0"/>
                  <w:divBdr>
                    <w:top w:val="none" w:sz="0" w:space="0" w:color="auto"/>
                    <w:left w:val="none" w:sz="0" w:space="0" w:color="auto"/>
                    <w:bottom w:val="none" w:sz="0" w:space="0" w:color="auto"/>
                    <w:right w:val="none" w:sz="0" w:space="0" w:color="auto"/>
                  </w:divBdr>
                  <w:divsChild>
                    <w:div w:id="106699860">
                      <w:marLeft w:val="0"/>
                      <w:marRight w:val="0"/>
                      <w:marTop w:val="0"/>
                      <w:marBottom w:val="0"/>
                      <w:divBdr>
                        <w:top w:val="none" w:sz="0" w:space="0" w:color="auto"/>
                        <w:left w:val="none" w:sz="0" w:space="0" w:color="auto"/>
                        <w:bottom w:val="none" w:sz="0" w:space="0" w:color="auto"/>
                        <w:right w:val="none" w:sz="0" w:space="0" w:color="auto"/>
                      </w:divBdr>
                      <w:divsChild>
                        <w:div w:id="508982243">
                          <w:marLeft w:val="-15"/>
                          <w:marRight w:val="0"/>
                          <w:marTop w:val="0"/>
                          <w:marBottom w:val="0"/>
                          <w:divBdr>
                            <w:top w:val="none" w:sz="0" w:space="0" w:color="auto"/>
                            <w:left w:val="none" w:sz="0" w:space="0" w:color="auto"/>
                            <w:bottom w:val="none" w:sz="0" w:space="0" w:color="auto"/>
                            <w:right w:val="none" w:sz="0" w:space="0" w:color="auto"/>
                          </w:divBdr>
                          <w:divsChild>
                            <w:div w:id="1237787404">
                              <w:marLeft w:val="0"/>
                              <w:marRight w:val="0"/>
                              <w:marTop w:val="0"/>
                              <w:marBottom w:val="0"/>
                              <w:divBdr>
                                <w:top w:val="none" w:sz="0" w:space="0" w:color="auto"/>
                                <w:left w:val="none" w:sz="0" w:space="0" w:color="auto"/>
                                <w:bottom w:val="none" w:sz="0" w:space="0" w:color="auto"/>
                                <w:right w:val="none" w:sz="0" w:space="0" w:color="auto"/>
                              </w:divBdr>
                              <w:divsChild>
                                <w:div w:id="516579580">
                                  <w:marLeft w:val="0"/>
                                  <w:marRight w:val="-15"/>
                                  <w:marTop w:val="0"/>
                                  <w:marBottom w:val="0"/>
                                  <w:divBdr>
                                    <w:top w:val="none" w:sz="0" w:space="0" w:color="auto"/>
                                    <w:left w:val="none" w:sz="0" w:space="0" w:color="auto"/>
                                    <w:bottom w:val="none" w:sz="0" w:space="0" w:color="auto"/>
                                    <w:right w:val="none" w:sz="0" w:space="0" w:color="auto"/>
                                  </w:divBdr>
                                  <w:divsChild>
                                    <w:div w:id="935552883">
                                      <w:marLeft w:val="0"/>
                                      <w:marRight w:val="0"/>
                                      <w:marTop w:val="0"/>
                                      <w:marBottom w:val="0"/>
                                      <w:divBdr>
                                        <w:top w:val="none" w:sz="0" w:space="0" w:color="auto"/>
                                        <w:left w:val="none" w:sz="0" w:space="0" w:color="auto"/>
                                        <w:bottom w:val="none" w:sz="0" w:space="0" w:color="auto"/>
                                        <w:right w:val="none" w:sz="0" w:space="0" w:color="auto"/>
                                      </w:divBdr>
                                      <w:divsChild>
                                        <w:div w:id="1218514896">
                                          <w:marLeft w:val="0"/>
                                          <w:marRight w:val="0"/>
                                          <w:marTop w:val="0"/>
                                          <w:marBottom w:val="150"/>
                                          <w:divBdr>
                                            <w:top w:val="none" w:sz="0" w:space="0" w:color="auto"/>
                                            <w:left w:val="none" w:sz="0" w:space="0" w:color="auto"/>
                                            <w:bottom w:val="none" w:sz="0" w:space="0" w:color="auto"/>
                                            <w:right w:val="none" w:sz="0" w:space="0" w:color="auto"/>
                                          </w:divBdr>
                                          <w:divsChild>
                                            <w:div w:id="248467550">
                                              <w:marLeft w:val="0"/>
                                              <w:marRight w:val="0"/>
                                              <w:marTop w:val="0"/>
                                              <w:marBottom w:val="0"/>
                                              <w:divBdr>
                                                <w:top w:val="none" w:sz="0" w:space="0" w:color="auto"/>
                                                <w:left w:val="none" w:sz="0" w:space="0" w:color="auto"/>
                                                <w:bottom w:val="none" w:sz="0" w:space="0" w:color="auto"/>
                                                <w:right w:val="none" w:sz="0" w:space="0" w:color="auto"/>
                                              </w:divBdr>
                                            </w:div>
                                            <w:div w:id="847328665">
                                              <w:marLeft w:val="0"/>
                                              <w:marRight w:val="0"/>
                                              <w:marTop w:val="0"/>
                                              <w:marBottom w:val="0"/>
                                              <w:divBdr>
                                                <w:top w:val="none" w:sz="0" w:space="0" w:color="auto"/>
                                                <w:left w:val="none" w:sz="0" w:space="0" w:color="auto"/>
                                                <w:bottom w:val="none" w:sz="0" w:space="0" w:color="auto"/>
                                                <w:right w:val="none" w:sz="0" w:space="0" w:color="auto"/>
                                              </w:divBdr>
                                              <w:divsChild>
                                                <w:div w:id="1141920478">
                                                  <w:marLeft w:val="0"/>
                                                  <w:marRight w:val="0"/>
                                                  <w:marTop w:val="0"/>
                                                  <w:marBottom w:val="0"/>
                                                  <w:divBdr>
                                                    <w:top w:val="none" w:sz="0" w:space="0" w:color="auto"/>
                                                    <w:left w:val="none" w:sz="0" w:space="0" w:color="auto"/>
                                                    <w:bottom w:val="none" w:sz="0" w:space="0" w:color="auto"/>
                                                    <w:right w:val="none" w:sz="0" w:space="0" w:color="auto"/>
                                                  </w:divBdr>
                                                  <w:divsChild>
                                                    <w:div w:id="1668098209">
                                                      <w:marLeft w:val="0"/>
                                                      <w:marRight w:val="0"/>
                                                      <w:marTop w:val="0"/>
                                                      <w:marBottom w:val="0"/>
                                                      <w:divBdr>
                                                        <w:top w:val="none" w:sz="0" w:space="0" w:color="auto"/>
                                                        <w:left w:val="none" w:sz="0" w:space="0" w:color="auto"/>
                                                        <w:bottom w:val="none" w:sz="0" w:space="0" w:color="auto"/>
                                                        <w:right w:val="none" w:sz="0" w:space="0" w:color="auto"/>
                                                      </w:divBdr>
                                                    </w:div>
                                                    <w:div w:id="2072773534">
                                                      <w:marLeft w:val="0"/>
                                                      <w:marRight w:val="0"/>
                                                      <w:marTop w:val="0"/>
                                                      <w:marBottom w:val="0"/>
                                                      <w:divBdr>
                                                        <w:top w:val="none" w:sz="0" w:space="0" w:color="auto"/>
                                                        <w:left w:val="none" w:sz="0" w:space="0" w:color="auto"/>
                                                        <w:bottom w:val="none" w:sz="0" w:space="0" w:color="auto"/>
                                                        <w:right w:val="none" w:sz="0" w:space="0" w:color="auto"/>
                                                      </w:divBdr>
                                                      <w:divsChild>
                                                        <w:div w:id="604386387">
                                                          <w:marLeft w:val="0"/>
                                                          <w:marRight w:val="0"/>
                                                          <w:marTop w:val="0"/>
                                                          <w:marBottom w:val="0"/>
                                                          <w:divBdr>
                                                            <w:top w:val="none" w:sz="0" w:space="0" w:color="auto"/>
                                                            <w:left w:val="none" w:sz="0" w:space="0" w:color="auto"/>
                                                            <w:bottom w:val="none" w:sz="0" w:space="0" w:color="auto"/>
                                                            <w:right w:val="none" w:sz="0" w:space="0" w:color="auto"/>
                                                          </w:divBdr>
                                                          <w:divsChild>
                                                            <w:div w:id="192502821">
                                                              <w:marLeft w:val="0"/>
                                                              <w:marRight w:val="0"/>
                                                              <w:marTop w:val="0"/>
                                                              <w:marBottom w:val="0"/>
                                                              <w:divBdr>
                                                                <w:top w:val="none" w:sz="0" w:space="0" w:color="auto"/>
                                                                <w:left w:val="none" w:sz="0" w:space="0" w:color="auto"/>
                                                                <w:bottom w:val="none" w:sz="0" w:space="0" w:color="auto"/>
                                                                <w:right w:val="none" w:sz="0" w:space="0" w:color="auto"/>
                                                              </w:divBdr>
                                                              <w:divsChild>
                                                                <w:div w:id="1516731411">
                                                                  <w:marLeft w:val="0"/>
                                                                  <w:marRight w:val="0"/>
                                                                  <w:marTop w:val="0"/>
                                                                  <w:marBottom w:val="0"/>
                                                                  <w:divBdr>
                                                                    <w:top w:val="none" w:sz="0" w:space="0" w:color="auto"/>
                                                                    <w:left w:val="none" w:sz="0" w:space="0" w:color="auto"/>
                                                                    <w:bottom w:val="none" w:sz="0" w:space="0" w:color="auto"/>
                                                                    <w:right w:val="none" w:sz="0" w:space="0" w:color="auto"/>
                                                                  </w:divBdr>
                                                                  <w:divsChild>
                                                                    <w:div w:id="654455954">
                                                                      <w:marLeft w:val="0"/>
                                                                      <w:marRight w:val="0"/>
                                                                      <w:marTop w:val="0"/>
                                                                      <w:marBottom w:val="0"/>
                                                                      <w:divBdr>
                                                                        <w:top w:val="none" w:sz="0" w:space="0" w:color="auto"/>
                                                                        <w:left w:val="none" w:sz="0" w:space="0" w:color="auto"/>
                                                                        <w:bottom w:val="none" w:sz="0" w:space="0" w:color="auto"/>
                                                                        <w:right w:val="none" w:sz="0" w:space="0" w:color="auto"/>
                                                                      </w:divBdr>
                                                                      <w:divsChild>
                                                                        <w:div w:id="891773656">
                                                                          <w:marLeft w:val="0"/>
                                                                          <w:marRight w:val="0"/>
                                                                          <w:marTop w:val="0"/>
                                                                          <w:marBottom w:val="0"/>
                                                                          <w:divBdr>
                                                                            <w:top w:val="none" w:sz="0" w:space="0" w:color="auto"/>
                                                                            <w:left w:val="none" w:sz="0" w:space="0" w:color="auto"/>
                                                                            <w:bottom w:val="none" w:sz="0" w:space="0" w:color="auto"/>
                                                                            <w:right w:val="none" w:sz="0" w:space="0" w:color="auto"/>
                                                                          </w:divBdr>
                                                                          <w:divsChild>
                                                                            <w:div w:id="1496142602">
                                                                              <w:marLeft w:val="0"/>
                                                                              <w:marRight w:val="0"/>
                                                                              <w:marTop w:val="0"/>
                                                                              <w:marBottom w:val="0"/>
                                                                              <w:divBdr>
                                                                                <w:top w:val="none" w:sz="0" w:space="0" w:color="auto"/>
                                                                                <w:left w:val="none" w:sz="0" w:space="0" w:color="auto"/>
                                                                                <w:bottom w:val="none" w:sz="0" w:space="0" w:color="auto"/>
                                                                                <w:right w:val="none" w:sz="0" w:space="0" w:color="auto"/>
                                                                              </w:divBdr>
                                                                              <w:divsChild>
                                                                                <w:div w:id="1135828801">
                                                                                  <w:marLeft w:val="0"/>
                                                                                  <w:marRight w:val="0"/>
                                                                                  <w:marTop w:val="0"/>
                                                                                  <w:marBottom w:val="0"/>
                                                                                  <w:divBdr>
                                                                                    <w:top w:val="none" w:sz="0" w:space="0" w:color="auto"/>
                                                                                    <w:left w:val="none" w:sz="0" w:space="0" w:color="auto"/>
                                                                                    <w:bottom w:val="none" w:sz="0" w:space="0" w:color="auto"/>
                                                                                    <w:right w:val="none" w:sz="0" w:space="0" w:color="auto"/>
                                                                                  </w:divBdr>
                                                                                  <w:divsChild>
                                                                                    <w:div w:id="679501723">
                                                                                      <w:marLeft w:val="0"/>
                                                                                      <w:marRight w:val="0"/>
                                                                                      <w:marTop w:val="0"/>
                                                                                      <w:marBottom w:val="0"/>
                                                                                      <w:divBdr>
                                                                                        <w:top w:val="none" w:sz="0" w:space="0" w:color="auto"/>
                                                                                        <w:left w:val="none" w:sz="0" w:space="0" w:color="auto"/>
                                                                                        <w:bottom w:val="none" w:sz="0" w:space="0" w:color="auto"/>
                                                                                        <w:right w:val="none" w:sz="0" w:space="0" w:color="auto"/>
                                                                                      </w:divBdr>
                                                                                    </w:div>
                                                                                    <w:div w:id="1390610521">
                                                                                      <w:marLeft w:val="0"/>
                                                                                      <w:marRight w:val="0"/>
                                                                                      <w:marTop w:val="0"/>
                                                                                      <w:marBottom w:val="0"/>
                                                                                      <w:divBdr>
                                                                                        <w:top w:val="none" w:sz="0" w:space="0" w:color="auto"/>
                                                                                        <w:left w:val="none" w:sz="0" w:space="0" w:color="auto"/>
                                                                                        <w:bottom w:val="none" w:sz="0" w:space="0" w:color="auto"/>
                                                                                        <w:right w:val="none" w:sz="0" w:space="0" w:color="auto"/>
                                                                                      </w:divBdr>
                                                                                    </w:div>
                                                                                    <w:div w:id="1888491987">
                                                                                      <w:marLeft w:val="0"/>
                                                                                      <w:marRight w:val="0"/>
                                                                                      <w:marTop w:val="0"/>
                                                                                      <w:marBottom w:val="0"/>
                                                                                      <w:divBdr>
                                                                                        <w:top w:val="none" w:sz="0" w:space="0" w:color="auto"/>
                                                                                        <w:left w:val="none" w:sz="0" w:space="0" w:color="auto"/>
                                                                                        <w:bottom w:val="none" w:sz="0" w:space="0" w:color="auto"/>
                                                                                        <w:right w:val="none" w:sz="0" w:space="0" w:color="auto"/>
                                                                                      </w:divBdr>
                                                                                      <w:divsChild>
                                                                                        <w:div w:id="19217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27920">
                                      <w:marLeft w:val="0"/>
                                      <w:marRight w:val="0"/>
                                      <w:marTop w:val="0"/>
                                      <w:marBottom w:val="0"/>
                                      <w:divBdr>
                                        <w:top w:val="none" w:sz="0" w:space="0" w:color="auto"/>
                                        <w:left w:val="none" w:sz="0" w:space="0" w:color="auto"/>
                                        <w:bottom w:val="none" w:sz="0" w:space="0" w:color="auto"/>
                                        <w:right w:val="none" w:sz="0" w:space="0" w:color="auto"/>
                                      </w:divBdr>
                                      <w:divsChild>
                                        <w:div w:id="693851255">
                                          <w:marLeft w:val="0"/>
                                          <w:marRight w:val="0"/>
                                          <w:marTop w:val="0"/>
                                          <w:marBottom w:val="0"/>
                                          <w:divBdr>
                                            <w:top w:val="none" w:sz="0" w:space="0" w:color="auto"/>
                                            <w:left w:val="none" w:sz="0" w:space="0" w:color="auto"/>
                                            <w:bottom w:val="none" w:sz="0" w:space="0" w:color="auto"/>
                                            <w:right w:val="none" w:sz="0" w:space="0" w:color="auto"/>
                                          </w:divBdr>
                                          <w:divsChild>
                                            <w:div w:id="1439249833">
                                              <w:marLeft w:val="0"/>
                                              <w:marRight w:val="0"/>
                                              <w:marTop w:val="0"/>
                                              <w:marBottom w:val="0"/>
                                              <w:divBdr>
                                                <w:top w:val="none" w:sz="0" w:space="0" w:color="auto"/>
                                                <w:left w:val="none" w:sz="0" w:space="0" w:color="auto"/>
                                                <w:bottom w:val="none" w:sz="0" w:space="0" w:color="auto"/>
                                                <w:right w:val="none" w:sz="0" w:space="0" w:color="auto"/>
                                              </w:divBdr>
                                              <w:divsChild>
                                                <w:div w:id="910234477">
                                                  <w:marLeft w:val="0"/>
                                                  <w:marRight w:val="0"/>
                                                  <w:marTop w:val="0"/>
                                                  <w:marBottom w:val="0"/>
                                                  <w:divBdr>
                                                    <w:top w:val="none" w:sz="0" w:space="0" w:color="auto"/>
                                                    <w:left w:val="none" w:sz="0" w:space="0" w:color="auto"/>
                                                    <w:bottom w:val="none" w:sz="0" w:space="0" w:color="auto"/>
                                                    <w:right w:val="none" w:sz="0" w:space="0" w:color="auto"/>
                                                  </w:divBdr>
                                                  <w:divsChild>
                                                    <w:div w:id="874930995">
                                                      <w:marLeft w:val="0"/>
                                                      <w:marRight w:val="0"/>
                                                      <w:marTop w:val="0"/>
                                                      <w:marBottom w:val="0"/>
                                                      <w:divBdr>
                                                        <w:top w:val="none" w:sz="0" w:space="0" w:color="auto"/>
                                                        <w:left w:val="none" w:sz="0" w:space="0" w:color="auto"/>
                                                        <w:bottom w:val="none" w:sz="0" w:space="0" w:color="auto"/>
                                                        <w:right w:val="none" w:sz="0" w:space="0" w:color="auto"/>
                                                      </w:divBdr>
                                                      <w:divsChild>
                                                        <w:div w:id="1294407296">
                                                          <w:marLeft w:val="0"/>
                                                          <w:marRight w:val="0"/>
                                                          <w:marTop w:val="0"/>
                                                          <w:marBottom w:val="0"/>
                                                          <w:divBdr>
                                                            <w:top w:val="none" w:sz="0" w:space="0" w:color="auto"/>
                                                            <w:left w:val="none" w:sz="0" w:space="0" w:color="auto"/>
                                                            <w:bottom w:val="none" w:sz="0" w:space="0" w:color="auto"/>
                                                            <w:right w:val="none" w:sz="0" w:space="0" w:color="auto"/>
                                                          </w:divBdr>
                                                          <w:divsChild>
                                                            <w:div w:id="1211071709">
                                                              <w:marLeft w:val="0"/>
                                                              <w:marRight w:val="0"/>
                                                              <w:marTop w:val="0"/>
                                                              <w:marBottom w:val="0"/>
                                                              <w:divBdr>
                                                                <w:top w:val="none" w:sz="0" w:space="0" w:color="auto"/>
                                                                <w:left w:val="none" w:sz="0" w:space="0" w:color="auto"/>
                                                                <w:bottom w:val="none" w:sz="0" w:space="0" w:color="auto"/>
                                                                <w:right w:val="none" w:sz="0" w:space="0" w:color="auto"/>
                                                              </w:divBdr>
                                                              <w:divsChild>
                                                                <w:div w:id="692417507">
                                                                  <w:marLeft w:val="0"/>
                                                                  <w:marRight w:val="0"/>
                                                                  <w:marTop w:val="0"/>
                                                                  <w:marBottom w:val="0"/>
                                                                  <w:divBdr>
                                                                    <w:top w:val="none" w:sz="0" w:space="0" w:color="auto"/>
                                                                    <w:left w:val="none" w:sz="0" w:space="0" w:color="auto"/>
                                                                    <w:bottom w:val="none" w:sz="0" w:space="0" w:color="auto"/>
                                                                    <w:right w:val="none" w:sz="0" w:space="0" w:color="auto"/>
                                                                  </w:divBdr>
                                                                </w:div>
                                                                <w:div w:id="19310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4351">
                                                  <w:marLeft w:val="0"/>
                                                  <w:marRight w:val="0"/>
                                                  <w:marTop w:val="0"/>
                                                  <w:marBottom w:val="0"/>
                                                  <w:divBdr>
                                                    <w:top w:val="none" w:sz="0" w:space="0" w:color="auto"/>
                                                    <w:left w:val="none" w:sz="0" w:space="0" w:color="auto"/>
                                                    <w:bottom w:val="none" w:sz="0" w:space="0" w:color="auto"/>
                                                    <w:right w:val="none" w:sz="0" w:space="0" w:color="auto"/>
                                                  </w:divBdr>
                                                  <w:divsChild>
                                                    <w:div w:id="130097537">
                                                      <w:marLeft w:val="0"/>
                                                      <w:marRight w:val="0"/>
                                                      <w:marTop w:val="0"/>
                                                      <w:marBottom w:val="0"/>
                                                      <w:divBdr>
                                                        <w:top w:val="none" w:sz="0" w:space="0" w:color="auto"/>
                                                        <w:left w:val="none" w:sz="0" w:space="0" w:color="auto"/>
                                                        <w:bottom w:val="none" w:sz="0" w:space="0" w:color="auto"/>
                                                        <w:right w:val="none" w:sz="0" w:space="0" w:color="auto"/>
                                                      </w:divBdr>
                                                      <w:divsChild>
                                                        <w:div w:id="1187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087792">
      <w:bodyDiv w:val="1"/>
      <w:marLeft w:val="0"/>
      <w:marRight w:val="0"/>
      <w:marTop w:val="0"/>
      <w:marBottom w:val="0"/>
      <w:divBdr>
        <w:top w:val="none" w:sz="0" w:space="0" w:color="auto"/>
        <w:left w:val="none" w:sz="0" w:space="0" w:color="auto"/>
        <w:bottom w:val="none" w:sz="0" w:space="0" w:color="auto"/>
        <w:right w:val="none" w:sz="0" w:space="0" w:color="auto"/>
      </w:divBdr>
    </w:div>
    <w:div w:id="1225289106">
      <w:bodyDiv w:val="1"/>
      <w:marLeft w:val="0"/>
      <w:marRight w:val="0"/>
      <w:marTop w:val="0"/>
      <w:marBottom w:val="0"/>
      <w:divBdr>
        <w:top w:val="none" w:sz="0" w:space="0" w:color="auto"/>
        <w:left w:val="none" w:sz="0" w:space="0" w:color="auto"/>
        <w:bottom w:val="none" w:sz="0" w:space="0" w:color="auto"/>
        <w:right w:val="none" w:sz="0" w:space="0" w:color="auto"/>
      </w:divBdr>
    </w:div>
    <w:div w:id="1252932813">
      <w:bodyDiv w:val="1"/>
      <w:marLeft w:val="0"/>
      <w:marRight w:val="0"/>
      <w:marTop w:val="0"/>
      <w:marBottom w:val="0"/>
      <w:divBdr>
        <w:top w:val="none" w:sz="0" w:space="0" w:color="auto"/>
        <w:left w:val="none" w:sz="0" w:space="0" w:color="auto"/>
        <w:bottom w:val="none" w:sz="0" w:space="0" w:color="auto"/>
        <w:right w:val="none" w:sz="0" w:space="0" w:color="auto"/>
      </w:divBdr>
    </w:div>
    <w:div w:id="1257404081">
      <w:bodyDiv w:val="1"/>
      <w:marLeft w:val="0"/>
      <w:marRight w:val="0"/>
      <w:marTop w:val="0"/>
      <w:marBottom w:val="0"/>
      <w:divBdr>
        <w:top w:val="none" w:sz="0" w:space="0" w:color="auto"/>
        <w:left w:val="none" w:sz="0" w:space="0" w:color="auto"/>
        <w:bottom w:val="none" w:sz="0" w:space="0" w:color="auto"/>
        <w:right w:val="none" w:sz="0" w:space="0" w:color="auto"/>
      </w:divBdr>
      <w:divsChild>
        <w:div w:id="654338554">
          <w:marLeft w:val="150"/>
          <w:marRight w:val="150"/>
          <w:marTop w:val="0"/>
          <w:marBottom w:val="150"/>
          <w:divBdr>
            <w:top w:val="none" w:sz="0" w:space="0" w:color="auto"/>
            <w:left w:val="none" w:sz="0" w:space="0" w:color="auto"/>
            <w:bottom w:val="none" w:sz="0" w:space="0" w:color="auto"/>
            <w:right w:val="none" w:sz="0" w:space="0" w:color="auto"/>
          </w:divBdr>
          <w:divsChild>
            <w:div w:id="16923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7940">
      <w:bodyDiv w:val="1"/>
      <w:marLeft w:val="0"/>
      <w:marRight w:val="0"/>
      <w:marTop w:val="0"/>
      <w:marBottom w:val="0"/>
      <w:divBdr>
        <w:top w:val="none" w:sz="0" w:space="0" w:color="auto"/>
        <w:left w:val="none" w:sz="0" w:space="0" w:color="auto"/>
        <w:bottom w:val="none" w:sz="0" w:space="0" w:color="auto"/>
        <w:right w:val="none" w:sz="0" w:space="0" w:color="auto"/>
      </w:divBdr>
    </w:div>
    <w:div w:id="1316421927">
      <w:bodyDiv w:val="1"/>
      <w:marLeft w:val="0"/>
      <w:marRight w:val="0"/>
      <w:marTop w:val="0"/>
      <w:marBottom w:val="0"/>
      <w:divBdr>
        <w:top w:val="none" w:sz="0" w:space="0" w:color="auto"/>
        <w:left w:val="none" w:sz="0" w:space="0" w:color="auto"/>
        <w:bottom w:val="none" w:sz="0" w:space="0" w:color="auto"/>
        <w:right w:val="none" w:sz="0" w:space="0" w:color="auto"/>
      </w:divBdr>
      <w:divsChild>
        <w:div w:id="451095634">
          <w:marLeft w:val="0"/>
          <w:marRight w:val="0"/>
          <w:marTop w:val="0"/>
          <w:marBottom w:val="0"/>
          <w:divBdr>
            <w:top w:val="none" w:sz="0" w:space="0" w:color="auto"/>
            <w:left w:val="none" w:sz="0" w:space="0" w:color="auto"/>
            <w:bottom w:val="none" w:sz="0" w:space="0" w:color="auto"/>
            <w:right w:val="none" w:sz="0" w:space="0" w:color="auto"/>
          </w:divBdr>
          <w:divsChild>
            <w:div w:id="1765105498">
              <w:marLeft w:val="0"/>
              <w:marRight w:val="0"/>
              <w:marTop w:val="0"/>
              <w:marBottom w:val="0"/>
              <w:divBdr>
                <w:top w:val="none" w:sz="0" w:space="0" w:color="auto"/>
                <w:left w:val="none" w:sz="0" w:space="0" w:color="auto"/>
                <w:bottom w:val="none" w:sz="0" w:space="0" w:color="auto"/>
                <w:right w:val="none" w:sz="0" w:space="0" w:color="auto"/>
              </w:divBdr>
              <w:divsChild>
                <w:div w:id="185024317">
                  <w:marLeft w:val="0"/>
                  <w:marRight w:val="0"/>
                  <w:marTop w:val="0"/>
                  <w:marBottom w:val="0"/>
                  <w:divBdr>
                    <w:top w:val="none" w:sz="0" w:space="0" w:color="auto"/>
                    <w:left w:val="none" w:sz="0" w:space="0" w:color="auto"/>
                    <w:bottom w:val="none" w:sz="0" w:space="0" w:color="auto"/>
                    <w:right w:val="none" w:sz="0" w:space="0" w:color="auto"/>
                  </w:divBdr>
                  <w:divsChild>
                    <w:div w:id="172577424">
                      <w:marLeft w:val="0"/>
                      <w:marRight w:val="0"/>
                      <w:marTop w:val="0"/>
                      <w:marBottom w:val="0"/>
                      <w:divBdr>
                        <w:top w:val="none" w:sz="0" w:space="0" w:color="auto"/>
                        <w:left w:val="none" w:sz="0" w:space="0" w:color="auto"/>
                        <w:bottom w:val="none" w:sz="0" w:space="0" w:color="auto"/>
                        <w:right w:val="none" w:sz="0" w:space="0" w:color="auto"/>
                      </w:divBdr>
                      <w:divsChild>
                        <w:div w:id="554656291">
                          <w:marLeft w:val="0"/>
                          <w:marRight w:val="0"/>
                          <w:marTop w:val="0"/>
                          <w:marBottom w:val="0"/>
                          <w:divBdr>
                            <w:top w:val="none" w:sz="0" w:space="0" w:color="auto"/>
                            <w:left w:val="none" w:sz="0" w:space="0" w:color="auto"/>
                            <w:bottom w:val="none" w:sz="0" w:space="0" w:color="auto"/>
                            <w:right w:val="none" w:sz="0" w:space="0" w:color="auto"/>
                          </w:divBdr>
                          <w:divsChild>
                            <w:div w:id="1114400683">
                              <w:marLeft w:val="0"/>
                              <w:marRight w:val="0"/>
                              <w:marTop w:val="0"/>
                              <w:marBottom w:val="0"/>
                              <w:divBdr>
                                <w:top w:val="none" w:sz="0" w:space="0" w:color="auto"/>
                                <w:left w:val="none" w:sz="0" w:space="0" w:color="auto"/>
                                <w:bottom w:val="none" w:sz="0" w:space="0" w:color="auto"/>
                                <w:right w:val="none" w:sz="0" w:space="0" w:color="auto"/>
                              </w:divBdr>
                              <w:divsChild>
                                <w:div w:id="834347279">
                                  <w:marLeft w:val="0"/>
                                  <w:marRight w:val="0"/>
                                  <w:marTop w:val="240"/>
                                  <w:marBottom w:val="240"/>
                                  <w:divBdr>
                                    <w:top w:val="none" w:sz="0" w:space="0" w:color="auto"/>
                                    <w:left w:val="none" w:sz="0" w:space="0" w:color="auto"/>
                                    <w:bottom w:val="none" w:sz="0" w:space="0" w:color="auto"/>
                                    <w:right w:val="none" w:sz="0" w:space="0" w:color="auto"/>
                                  </w:divBdr>
                                  <w:divsChild>
                                    <w:div w:id="1026562468">
                                      <w:marLeft w:val="0"/>
                                      <w:marRight w:val="0"/>
                                      <w:marTop w:val="0"/>
                                      <w:marBottom w:val="0"/>
                                      <w:divBdr>
                                        <w:top w:val="none" w:sz="0" w:space="0" w:color="auto"/>
                                        <w:left w:val="none" w:sz="0" w:space="0" w:color="auto"/>
                                        <w:bottom w:val="none" w:sz="0" w:space="0" w:color="auto"/>
                                        <w:right w:val="none" w:sz="0" w:space="0" w:color="auto"/>
                                      </w:divBdr>
                                      <w:divsChild>
                                        <w:div w:id="997657345">
                                          <w:marLeft w:val="0"/>
                                          <w:marRight w:val="0"/>
                                          <w:marTop w:val="0"/>
                                          <w:marBottom w:val="0"/>
                                          <w:divBdr>
                                            <w:top w:val="none" w:sz="0" w:space="0" w:color="auto"/>
                                            <w:left w:val="none" w:sz="0" w:space="0" w:color="auto"/>
                                            <w:bottom w:val="none" w:sz="0" w:space="0" w:color="auto"/>
                                            <w:right w:val="none" w:sz="0" w:space="0" w:color="auto"/>
                                          </w:divBdr>
                                          <w:divsChild>
                                            <w:div w:id="5381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23523">
      <w:bodyDiv w:val="1"/>
      <w:marLeft w:val="0"/>
      <w:marRight w:val="0"/>
      <w:marTop w:val="0"/>
      <w:marBottom w:val="0"/>
      <w:divBdr>
        <w:top w:val="none" w:sz="0" w:space="0" w:color="auto"/>
        <w:left w:val="none" w:sz="0" w:space="0" w:color="auto"/>
        <w:bottom w:val="none" w:sz="0" w:space="0" w:color="auto"/>
        <w:right w:val="none" w:sz="0" w:space="0" w:color="auto"/>
      </w:divBdr>
      <w:divsChild>
        <w:div w:id="78284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7423">
              <w:marLeft w:val="0"/>
              <w:marRight w:val="0"/>
              <w:marTop w:val="0"/>
              <w:marBottom w:val="0"/>
              <w:divBdr>
                <w:top w:val="none" w:sz="0" w:space="0" w:color="auto"/>
                <w:left w:val="none" w:sz="0" w:space="0" w:color="auto"/>
                <w:bottom w:val="none" w:sz="0" w:space="0" w:color="auto"/>
                <w:right w:val="none" w:sz="0" w:space="0" w:color="auto"/>
              </w:divBdr>
              <w:divsChild>
                <w:div w:id="348993011">
                  <w:marLeft w:val="0"/>
                  <w:marRight w:val="0"/>
                  <w:marTop w:val="0"/>
                  <w:marBottom w:val="0"/>
                  <w:divBdr>
                    <w:top w:val="none" w:sz="0" w:space="0" w:color="auto"/>
                    <w:left w:val="none" w:sz="0" w:space="0" w:color="auto"/>
                    <w:bottom w:val="none" w:sz="0" w:space="0" w:color="auto"/>
                    <w:right w:val="none" w:sz="0" w:space="0" w:color="auto"/>
                  </w:divBdr>
                </w:div>
                <w:div w:id="949970569">
                  <w:marLeft w:val="0"/>
                  <w:marRight w:val="0"/>
                  <w:marTop w:val="0"/>
                  <w:marBottom w:val="0"/>
                  <w:divBdr>
                    <w:top w:val="none" w:sz="0" w:space="0" w:color="auto"/>
                    <w:left w:val="none" w:sz="0" w:space="0" w:color="auto"/>
                    <w:bottom w:val="none" w:sz="0" w:space="0" w:color="auto"/>
                    <w:right w:val="none" w:sz="0" w:space="0" w:color="auto"/>
                  </w:divBdr>
                </w:div>
                <w:div w:id="1645156124">
                  <w:marLeft w:val="0"/>
                  <w:marRight w:val="0"/>
                  <w:marTop w:val="0"/>
                  <w:marBottom w:val="0"/>
                  <w:divBdr>
                    <w:top w:val="none" w:sz="0" w:space="0" w:color="auto"/>
                    <w:left w:val="none" w:sz="0" w:space="0" w:color="auto"/>
                    <w:bottom w:val="none" w:sz="0" w:space="0" w:color="auto"/>
                    <w:right w:val="none" w:sz="0" w:space="0" w:color="auto"/>
                  </w:divBdr>
                </w:div>
                <w:div w:id="2106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392">
      <w:bodyDiv w:val="1"/>
      <w:marLeft w:val="0"/>
      <w:marRight w:val="0"/>
      <w:marTop w:val="0"/>
      <w:marBottom w:val="0"/>
      <w:divBdr>
        <w:top w:val="none" w:sz="0" w:space="0" w:color="auto"/>
        <w:left w:val="none" w:sz="0" w:space="0" w:color="auto"/>
        <w:bottom w:val="none" w:sz="0" w:space="0" w:color="auto"/>
        <w:right w:val="none" w:sz="0" w:space="0" w:color="auto"/>
      </w:divBdr>
    </w:div>
    <w:div w:id="1396467147">
      <w:bodyDiv w:val="1"/>
      <w:marLeft w:val="0"/>
      <w:marRight w:val="0"/>
      <w:marTop w:val="0"/>
      <w:marBottom w:val="0"/>
      <w:divBdr>
        <w:top w:val="none" w:sz="0" w:space="0" w:color="auto"/>
        <w:left w:val="none" w:sz="0" w:space="0" w:color="auto"/>
        <w:bottom w:val="none" w:sz="0" w:space="0" w:color="auto"/>
        <w:right w:val="none" w:sz="0" w:space="0" w:color="auto"/>
      </w:divBdr>
      <w:divsChild>
        <w:div w:id="17511911">
          <w:marLeft w:val="0"/>
          <w:marRight w:val="0"/>
          <w:marTop w:val="0"/>
          <w:marBottom w:val="0"/>
          <w:divBdr>
            <w:top w:val="none" w:sz="0" w:space="0" w:color="auto"/>
            <w:left w:val="none" w:sz="0" w:space="0" w:color="auto"/>
            <w:bottom w:val="none" w:sz="0" w:space="0" w:color="auto"/>
            <w:right w:val="none" w:sz="0" w:space="0" w:color="auto"/>
          </w:divBdr>
        </w:div>
        <w:div w:id="642656024">
          <w:marLeft w:val="0"/>
          <w:marRight w:val="0"/>
          <w:marTop w:val="0"/>
          <w:marBottom w:val="0"/>
          <w:divBdr>
            <w:top w:val="none" w:sz="0" w:space="0" w:color="auto"/>
            <w:left w:val="none" w:sz="0" w:space="0" w:color="auto"/>
            <w:bottom w:val="none" w:sz="0" w:space="0" w:color="auto"/>
            <w:right w:val="none" w:sz="0" w:space="0" w:color="auto"/>
          </w:divBdr>
          <w:divsChild>
            <w:div w:id="1937205246">
              <w:marLeft w:val="0"/>
              <w:marRight w:val="0"/>
              <w:marTop w:val="0"/>
              <w:marBottom w:val="0"/>
              <w:divBdr>
                <w:top w:val="none" w:sz="0" w:space="0" w:color="auto"/>
                <w:left w:val="none" w:sz="0" w:space="0" w:color="auto"/>
                <w:bottom w:val="none" w:sz="0" w:space="0" w:color="auto"/>
                <w:right w:val="none" w:sz="0" w:space="0" w:color="auto"/>
              </w:divBdr>
              <w:divsChild>
                <w:div w:id="1212495148">
                  <w:marLeft w:val="0"/>
                  <w:marRight w:val="0"/>
                  <w:marTop w:val="0"/>
                  <w:marBottom w:val="0"/>
                  <w:divBdr>
                    <w:top w:val="none" w:sz="0" w:space="0" w:color="auto"/>
                    <w:left w:val="none" w:sz="0" w:space="0" w:color="auto"/>
                    <w:bottom w:val="none" w:sz="0" w:space="0" w:color="auto"/>
                    <w:right w:val="none" w:sz="0" w:space="0" w:color="auto"/>
                  </w:divBdr>
                  <w:divsChild>
                    <w:div w:id="1002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7714">
      <w:bodyDiv w:val="1"/>
      <w:marLeft w:val="0"/>
      <w:marRight w:val="0"/>
      <w:marTop w:val="0"/>
      <w:marBottom w:val="0"/>
      <w:divBdr>
        <w:top w:val="none" w:sz="0" w:space="0" w:color="auto"/>
        <w:left w:val="none" w:sz="0" w:space="0" w:color="auto"/>
        <w:bottom w:val="none" w:sz="0" w:space="0" w:color="auto"/>
        <w:right w:val="none" w:sz="0" w:space="0" w:color="auto"/>
      </w:divBdr>
      <w:divsChild>
        <w:div w:id="1522622039">
          <w:marLeft w:val="150"/>
          <w:marRight w:val="150"/>
          <w:marTop w:val="0"/>
          <w:marBottom w:val="150"/>
          <w:divBdr>
            <w:top w:val="none" w:sz="0" w:space="0" w:color="auto"/>
            <w:left w:val="none" w:sz="0" w:space="0" w:color="auto"/>
            <w:bottom w:val="none" w:sz="0" w:space="0" w:color="auto"/>
            <w:right w:val="none" w:sz="0" w:space="0" w:color="auto"/>
          </w:divBdr>
          <w:divsChild>
            <w:div w:id="601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31">
      <w:bodyDiv w:val="1"/>
      <w:marLeft w:val="0"/>
      <w:marRight w:val="0"/>
      <w:marTop w:val="0"/>
      <w:marBottom w:val="0"/>
      <w:divBdr>
        <w:top w:val="none" w:sz="0" w:space="0" w:color="auto"/>
        <w:left w:val="none" w:sz="0" w:space="0" w:color="auto"/>
        <w:bottom w:val="none" w:sz="0" w:space="0" w:color="auto"/>
        <w:right w:val="none" w:sz="0" w:space="0" w:color="auto"/>
      </w:divBdr>
      <w:divsChild>
        <w:div w:id="1678387538">
          <w:marLeft w:val="0"/>
          <w:marRight w:val="0"/>
          <w:marTop w:val="0"/>
          <w:marBottom w:val="0"/>
          <w:divBdr>
            <w:top w:val="none" w:sz="0" w:space="0" w:color="auto"/>
            <w:left w:val="none" w:sz="0" w:space="0" w:color="auto"/>
            <w:bottom w:val="none" w:sz="0" w:space="0" w:color="auto"/>
            <w:right w:val="none" w:sz="0" w:space="0" w:color="auto"/>
          </w:divBdr>
          <w:divsChild>
            <w:div w:id="892037425">
              <w:marLeft w:val="0"/>
              <w:marRight w:val="0"/>
              <w:marTop w:val="0"/>
              <w:marBottom w:val="0"/>
              <w:divBdr>
                <w:top w:val="none" w:sz="0" w:space="0" w:color="auto"/>
                <w:left w:val="none" w:sz="0" w:space="0" w:color="auto"/>
                <w:bottom w:val="none" w:sz="0" w:space="0" w:color="auto"/>
                <w:right w:val="none" w:sz="0" w:space="0" w:color="auto"/>
              </w:divBdr>
              <w:divsChild>
                <w:div w:id="394477564">
                  <w:marLeft w:val="0"/>
                  <w:marRight w:val="0"/>
                  <w:marTop w:val="0"/>
                  <w:marBottom w:val="0"/>
                  <w:divBdr>
                    <w:top w:val="none" w:sz="0" w:space="0" w:color="auto"/>
                    <w:left w:val="none" w:sz="0" w:space="0" w:color="auto"/>
                    <w:bottom w:val="none" w:sz="0" w:space="0" w:color="auto"/>
                    <w:right w:val="none" w:sz="0" w:space="0" w:color="auto"/>
                  </w:divBdr>
                </w:div>
              </w:divsChild>
            </w:div>
            <w:div w:id="1627849861">
              <w:marLeft w:val="0"/>
              <w:marRight w:val="0"/>
              <w:marTop w:val="0"/>
              <w:marBottom w:val="0"/>
              <w:divBdr>
                <w:top w:val="none" w:sz="0" w:space="0" w:color="auto"/>
                <w:left w:val="none" w:sz="0" w:space="0" w:color="auto"/>
                <w:bottom w:val="none" w:sz="0" w:space="0" w:color="auto"/>
                <w:right w:val="none" w:sz="0" w:space="0" w:color="auto"/>
              </w:divBdr>
              <w:divsChild>
                <w:div w:id="555747197">
                  <w:marLeft w:val="0"/>
                  <w:marRight w:val="0"/>
                  <w:marTop w:val="0"/>
                  <w:marBottom w:val="0"/>
                  <w:divBdr>
                    <w:top w:val="none" w:sz="0" w:space="0" w:color="auto"/>
                    <w:left w:val="none" w:sz="0" w:space="0" w:color="auto"/>
                    <w:bottom w:val="none" w:sz="0" w:space="0" w:color="auto"/>
                    <w:right w:val="none" w:sz="0" w:space="0" w:color="auto"/>
                  </w:divBdr>
                </w:div>
              </w:divsChild>
            </w:div>
            <w:div w:id="2013868588">
              <w:marLeft w:val="0"/>
              <w:marRight w:val="0"/>
              <w:marTop w:val="0"/>
              <w:marBottom w:val="0"/>
              <w:divBdr>
                <w:top w:val="none" w:sz="0" w:space="0" w:color="auto"/>
                <w:left w:val="none" w:sz="0" w:space="0" w:color="auto"/>
                <w:bottom w:val="none" w:sz="0" w:space="0" w:color="auto"/>
                <w:right w:val="none" w:sz="0" w:space="0" w:color="auto"/>
              </w:divBdr>
              <w:divsChild>
                <w:div w:id="21109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4974">
      <w:bodyDiv w:val="1"/>
      <w:marLeft w:val="0"/>
      <w:marRight w:val="0"/>
      <w:marTop w:val="0"/>
      <w:marBottom w:val="0"/>
      <w:divBdr>
        <w:top w:val="none" w:sz="0" w:space="0" w:color="auto"/>
        <w:left w:val="none" w:sz="0" w:space="0" w:color="auto"/>
        <w:bottom w:val="none" w:sz="0" w:space="0" w:color="auto"/>
        <w:right w:val="none" w:sz="0" w:space="0" w:color="auto"/>
      </w:divBdr>
    </w:div>
    <w:div w:id="1478916754">
      <w:bodyDiv w:val="1"/>
      <w:marLeft w:val="0"/>
      <w:marRight w:val="0"/>
      <w:marTop w:val="0"/>
      <w:marBottom w:val="0"/>
      <w:divBdr>
        <w:top w:val="none" w:sz="0" w:space="0" w:color="auto"/>
        <w:left w:val="none" w:sz="0" w:space="0" w:color="auto"/>
        <w:bottom w:val="none" w:sz="0" w:space="0" w:color="auto"/>
        <w:right w:val="none" w:sz="0" w:space="0" w:color="auto"/>
      </w:divBdr>
      <w:divsChild>
        <w:div w:id="1620604248">
          <w:marLeft w:val="0"/>
          <w:marRight w:val="0"/>
          <w:marTop w:val="0"/>
          <w:marBottom w:val="0"/>
          <w:divBdr>
            <w:top w:val="none" w:sz="0" w:space="0" w:color="auto"/>
            <w:left w:val="none" w:sz="0" w:space="0" w:color="auto"/>
            <w:bottom w:val="none" w:sz="0" w:space="0" w:color="auto"/>
            <w:right w:val="none" w:sz="0" w:space="0" w:color="auto"/>
          </w:divBdr>
          <w:divsChild>
            <w:div w:id="1027292353">
              <w:marLeft w:val="0"/>
              <w:marRight w:val="0"/>
              <w:marTop w:val="0"/>
              <w:marBottom w:val="0"/>
              <w:divBdr>
                <w:top w:val="none" w:sz="0" w:space="0" w:color="auto"/>
                <w:left w:val="none" w:sz="0" w:space="0" w:color="auto"/>
                <w:bottom w:val="none" w:sz="0" w:space="0" w:color="auto"/>
                <w:right w:val="none" w:sz="0" w:space="0" w:color="auto"/>
              </w:divBdr>
              <w:divsChild>
                <w:div w:id="1922762430">
                  <w:marLeft w:val="0"/>
                  <w:marRight w:val="0"/>
                  <w:marTop w:val="0"/>
                  <w:marBottom w:val="0"/>
                  <w:divBdr>
                    <w:top w:val="none" w:sz="0" w:space="0" w:color="auto"/>
                    <w:left w:val="none" w:sz="0" w:space="0" w:color="auto"/>
                    <w:bottom w:val="none" w:sz="0" w:space="0" w:color="auto"/>
                    <w:right w:val="none" w:sz="0" w:space="0" w:color="auto"/>
                  </w:divBdr>
                  <w:divsChild>
                    <w:div w:id="1202591972">
                      <w:marLeft w:val="0"/>
                      <w:marRight w:val="0"/>
                      <w:marTop w:val="0"/>
                      <w:marBottom w:val="0"/>
                      <w:divBdr>
                        <w:top w:val="none" w:sz="0" w:space="0" w:color="auto"/>
                        <w:left w:val="none" w:sz="0" w:space="0" w:color="auto"/>
                        <w:bottom w:val="none" w:sz="0" w:space="0" w:color="auto"/>
                        <w:right w:val="none" w:sz="0" w:space="0" w:color="auto"/>
                      </w:divBdr>
                      <w:divsChild>
                        <w:div w:id="1667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2725">
          <w:marLeft w:val="0"/>
          <w:marRight w:val="0"/>
          <w:marTop w:val="0"/>
          <w:marBottom w:val="0"/>
          <w:divBdr>
            <w:top w:val="none" w:sz="0" w:space="0" w:color="auto"/>
            <w:left w:val="none" w:sz="0" w:space="0" w:color="auto"/>
            <w:bottom w:val="none" w:sz="0" w:space="0" w:color="auto"/>
            <w:right w:val="none" w:sz="0" w:space="0" w:color="auto"/>
          </w:divBdr>
          <w:divsChild>
            <w:div w:id="784076220">
              <w:marLeft w:val="0"/>
              <w:marRight w:val="0"/>
              <w:marTop w:val="0"/>
              <w:marBottom w:val="0"/>
              <w:divBdr>
                <w:top w:val="none" w:sz="0" w:space="0" w:color="auto"/>
                <w:left w:val="none" w:sz="0" w:space="0" w:color="auto"/>
                <w:bottom w:val="none" w:sz="0" w:space="0" w:color="auto"/>
                <w:right w:val="none" w:sz="0" w:space="0" w:color="auto"/>
              </w:divBdr>
              <w:divsChild>
                <w:div w:id="1445468086">
                  <w:marLeft w:val="0"/>
                  <w:marRight w:val="0"/>
                  <w:marTop w:val="0"/>
                  <w:marBottom w:val="0"/>
                  <w:divBdr>
                    <w:top w:val="none" w:sz="0" w:space="0" w:color="auto"/>
                    <w:left w:val="none" w:sz="0" w:space="0" w:color="auto"/>
                    <w:bottom w:val="none" w:sz="0" w:space="0" w:color="auto"/>
                    <w:right w:val="none" w:sz="0" w:space="0" w:color="auto"/>
                  </w:divBdr>
                  <w:divsChild>
                    <w:div w:id="1451239869">
                      <w:marLeft w:val="0"/>
                      <w:marRight w:val="0"/>
                      <w:marTop w:val="0"/>
                      <w:marBottom w:val="0"/>
                      <w:divBdr>
                        <w:top w:val="none" w:sz="0" w:space="0" w:color="auto"/>
                        <w:left w:val="none" w:sz="0" w:space="0" w:color="auto"/>
                        <w:bottom w:val="none" w:sz="0" w:space="0" w:color="auto"/>
                        <w:right w:val="none" w:sz="0" w:space="0" w:color="auto"/>
                      </w:divBdr>
                      <w:divsChild>
                        <w:div w:id="1979651019">
                          <w:marLeft w:val="0"/>
                          <w:marRight w:val="0"/>
                          <w:marTop w:val="0"/>
                          <w:marBottom w:val="0"/>
                          <w:divBdr>
                            <w:top w:val="none" w:sz="0" w:space="0" w:color="auto"/>
                            <w:left w:val="none" w:sz="0" w:space="0" w:color="auto"/>
                            <w:bottom w:val="none" w:sz="0" w:space="0" w:color="auto"/>
                            <w:right w:val="none" w:sz="0" w:space="0" w:color="auto"/>
                          </w:divBdr>
                        </w:div>
                        <w:div w:id="1651131910">
                          <w:marLeft w:val="0"/>
                          <w:marRight w:val="0"/>
                          <w:marTop w:val="0"/>
                          <w:marBottom w:val="0"/>
                          <w:divBdr>
                            <w:top w:val="none" w:sz="0" w:space="0" w:color="auto"/>
                            <w:left w:val="none" w:sz="0" w:space="0" w:color="auto"/>
                            <w:bottom w:val="none" w:sz="0" w:space="0" w:color="auto"/>
                            <w:right w:val="none" w:sz="0" w:space="0" w:color="auto"/>
                          </w:divBdr>
                        </w:div>
                        <w:div w:id="1752003902">
                          <w:marLeft w:val="0"/>
                          <w:marRight w:val="0"/>
                          <w:marTop w:val="0"/>
                          <w:marBottom w:val="0"/>
                          <w:divBdr>
                            <w:top w:val="none" w:sz="0" w:space="0" w:color="auto"/>
                            <w:left w:val="none" w:sz="0" w:space="0" w:color="auto"/>
                            <w:bottom w:val="none" w:sz="0" w:space="0" w:color="auto"/>
                            <w:right w:val="none" w:sz="0" w:space="0" w:color="auto"/>
                          </w:divBdr>
                        </w:div>
                        <w:div w:id="1766263121">
                          <w:marLeft w:val="0"/>
                          <w:marRight w:val="0"/>
                          <w:marTop w:val="0"/>
                          <w:marBottom w:val="0"/>
                          <w:divBdr>
                            <w:top w:val="none" w:sz="0" w:space="0" w:color="auto"/>
                            <w:left w:val="none" w:sz="0" w:space="0" w:color="auto"/>
                            <w:bottom w:val="none" w:sz="0" w:space="0" w:color="auto"/>
                            <w:right w:val="none" w:sz="0" w:space="0" w:color="auto"/>
                          </w:divBdr>
                        </w:div>
                        <w:div w:id="1671248923">
                          <w:marLeft w:val="0"/>
                          <w:marRight w:val="0"/>
                          <w:marTop w:val="0"/>
                          <w:marBottom w:val="0"/>
                          <w:divBdr>
                            <w:top w:val="none" w:sz="0" w:space="0" w:color="auto"/>
                            <w:left w:val="none" w:sz="0" w:space="0" w:color="auto"/>
                            <w:bottom w:val="none" w:sz="0" w:space="0" w:color="auto"/>
                            <w:right w:val="none" w:sz="0" w:space="0" w:color="auto"/>
                          </w:divBdr>
                          <w:divsChild>
                            <w:div w:id="2069644188">
                              <w:marLeft w:val="0"/>
                              <w:marRight w:val="0"/>
                              <w:marTop w:val="0"/>
                              <w:marBottom w:val="0"/>
                              <w:divBdr>
                                <w:top w:val="none" w:sz="0" w:space="0" w:color="auto"/>
                                <w:left w:val="none" w:sz="0" w:space="0" w:color="auto"/>
                                <w:bottom w:val="none" w:sz="0" w:space="0" w:color="auto"/>
                                <w:right w:val="none" w:sz="0" w:space="0" w:color="auto"/>
                              </w:divBdr>
                            </w:div>
                          </w:divsChild>
                        </w:div>
                        <w:div w:id="18198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6138">
      <w:bodyDiv w:val="1"/>
      <w:marLeft w:val="0"/>
      <w:marRight w:val="0"/>
      <w:marTop w:val="0"/>
      <w:marBottom w:val="0"/>
      <w:divBdr>
        <w:top w:val="none" w:sz="0" w:space="0" w:color="auto"/>
        <w:left w:val="none" w:sz="0" w:space="0" w:color="auto"/>
        <w:bottom w:val="none" w:sz="0" w:space="0" w:color="auto"/>
        <w:right w:val="none" w:sz="0" w:space="0" w:color="auto"/>
      </w:divBdr>
    </w:div>
    <w:div w:id="1533495678">
      <w:bodyDiv w:val="1"/>
      <w:marLeft w:val="0"/>
      <w:marRight w:val="0"/>
      <w:marTop w:val="0"/>
      <w:marBottom w:val="0"/>
      <w:divBdr>
        <w:top w:val="none" w:sz="0" w:space="0" w:color="auto"/>
        <w:left w:val="none" w:sz="0" w:space="0" w:color="auto"/>
        <w:bottom w:val="none" w:sz="0" w:space="0" w:color="auto"/>
        <w:right w:val="none" w:sz="0" w:space="0" w:color="auto"/>
      </w:divBdr>
    </w:div>
    <w:div w:id="1537111344">
      <w:bodyDiv w:val="1"/>
      <w:marLeft w:val="0"/>
      <w:marRight w:val="0"/>
      <w:marTop w:val="0"/>
      <w:marBottom w:val="0"/>
      <w:divBdr>
        <w:top w:val="none" w:sz="0" w:space="0" w:color="auto"/>
        <w:left w:val="none" w:sz="0" w:space="0" w:color="auto"/>
        <w:bottom w:val="none" w:sz="0" w:space="0" w:color="auto"/>
        <w:right w:val="none" w:sz="0" w:space="0" w:color="auto"/>
      </w:divBdr>
      <w:divsChild>
        <w:div w:id="2129007563">
          <w:marLeft w:val="150"/>
          <w:marRight w:val="150"/>
          <w:marTop w:val="0"/>
          <w:marBottom w:val="150"/>
          <w:divBdr>
            <w:top w:val="none" w:sz="0" w:space="0" w:color="auto"/>
            <w:left w:val="none" w:sz="0" w:space="0" w:color="auto"/>
            <w:bottom w:val="none" w:sz="0" w:space="0" w:color="auto"/>
            <w:right w:val="none" w:sz="0" w:space="0" w:color="auto"/>
          </w:divBdr>
          <w:divsChild>
            <w:div w:id="1849446893">
              <w:marLeft w:val="0"/>
              <w:marRight w:val="0"/>
              <w:marTop w:val="0"/>
              <w:marBottom w:val="0"/>
              <w:divBdr>
                <w:top w:val="none" w:sz="0" w:space="0" w:color="auto"/>
                <w:left w:val="none" w:sz="0" w:space="0" w:color="auto"/>
                <w:bottom w:val="none" w:sz="0" w:space="0" w:color="auto"/>
                <w:right w:val="none" w:sz="0" w:space="0" w:color="auto"/>
              </w:divBdr>
              <w:divsChild>
                <w:div w:id="140512953">
                  <w:marLeft w:val="0"/>
                  <w:marRight w:val="0"/>
                  <w:marTop w:val="0"/>
                  <w:marBottom w:val="0"/>
                  <w:divBdr>
                    <w:top w:val="none" w:sz="0" w:space="0" w:color="auto"/>
                    <w:left w:val="none" w:sz="0" w:space="0" w:color="auto"/>
                    <w:bottom w:val="none" w:sz="0" w:space="0" w:color="auto"/>
                    <w:right w:val="none" w:sz="0" w:space="0" w:color="auto"/>
                  </w:divBdr>
                </w:div>
                <w:div w:id="142042686">
                  <w:marLeft w:val="0"/>
                  <w:marRight w:val="0"/>
                  <w:marTop w:val="0"/>
                  <w:marBottom w:val="0"/>
                  <w:divBdr>
                    <w:top w:val="none" w:sz="0" w:space="0" w:color="auto"/>
                    <w:left w:val="none" w:sz="0" w:space="0" w:color="auto"/>
                    <w:bottom w:val="none" w:sz="0" w:space="0" w:color="auto"/>
                    <w:right w:val="none" w:sz="0" w:space="0" w:color="auto"/>
                  </w:divBdr>
                </w:div>
                <w:div w:id="291131356">
                  <w:marLeft w:val="0"/>
                  <w:marRight w:val="0"/>
                  <w:marTop w:val="0"/>
                  <w:marBottom w:val="0"/>
                  <w:divBdr>
                    <w:top w:val="none" w:sz="0" w:space="0" w:color="auto"/>
                    <w:left w:val="none" w:sz="0" w:space="0" w:color="auto"/>
                    <w:bottom w:val="none" w:sz="0" w:space="0" w:color="auto"/>
                    <w:right w:val="none" w:sz="0" w:space="0" w:color="auto"/>
                  </w:divBdr>
                </w:div>
                <w:div w:id="294873490">
                  <w:marLeft w:val="0"/>
                  <w:marRight w:val="0"/>
                  <w:marTop w:val="0"/>
                  <w:marBottom w:val="0"/>
                  <w:divBdr>
                    <w:top w:val="none" w:sz="0" w:space="0" w:color="auto"/>
                    <w:left w:val="none" w:sz="0" w:space="0" w:color="auto"/>
                    <w:bottom w:val="none" w:sz="0" w:space="0" w:color="auto"/>
                    <w:right w:val="none" w:sz="0" w:space="0" w:color="auto"/>
                  </w:divBdr>
                </w:div>
                <w:div w:id="583338561">
                  <w:marLeft w:val="0"/>
                  <w:marRight w:val="0"/>
                  <w:marTop w:val="0"/>
                  <w:marBottom w:val="0"/>
                  <w:divBdr>
                    <w:top w:val="none" w:sz="0" w:space="0" w:color="auto"/>
                    <w:left w:val="none" w:sz="0" w:space="0" w:color="auto"/>
                    <w:bottom w:val="none" w:sz="0" w:space="0" w:color="auto"/>
                    <w:right w:val="none" w:sz="0" w:space="0" w:color="auto"/>
                  </w:divBdr>
                </w:div>
                <w:div w:id="932905157">
                  <w:marLeft w:val="0"/>
                  <w:marRight w:val="0"/>
                  <w:marTop w:val="0"/>
                  <w:marBottom w:val="0"/>
                  <w:divBdr>
                    <w:top w:val="none" w:sz="0" w:space="0" w:color="auto"/>
                    <w:left w:val="none" w:sz="0" w:space="0" w:color="auto"/>
                    <w:bottom w:val="none" w:sz="0" w:space="0" w:color="auto"/>
                    <w:right w:val="none" w:sz="0" w:space="0" w:color="auto"/>
                  </w:divBdr>
                </w:div>
                <w:div w:id="1288196615">
                  <w:marLeft w:val="0"/>
                  <w:marRight w:val="0"/>
                  <w:marTop w:val="0"/>
                  <w:marBottom w:val="0"/>
                  <w:divBdr>
                    <w:top w:val="none" w:sz="0" w:space="0" w:color="auto"/>
                    <w:left w:val="none" w:sz="0" w:space="0" w:color="auto"/>
                    <w:bottom w:val="none" w:sz="0" w:space="0" w:color="auto"/>
                    <w:right w:val="none" w:sz="0" w:space="0" w:color="auto"/>
                  </w:divBdr>
                </w:div>
                <w:div w:id="1411466482">
                  <w:marLeft w:val="0"/>
                  <w:marRight w:val="0"/>
                  <w:marTop w:val="0"/>
                  <w:marBottom w:val="0"/>
                  <w:divBdr>
                    <w:top w:val="none" w:sz="0" w:space="0" w:color="auto"/>
                    <w:left w:val="none" w:sz="0" w:space="0" w:color="auto"/>
                    <w:bottom w:val="none" w:sz="0" w:space="0" w:color="auto"/>
                    <w:right w:val="none" w:sz="0" w:space="0" w:color="auto"/>
                  </w:divBdr>
                </w:div>
                <w:div w:id="1509633005">
                  <w:marLeft w:val="0"/>
                  <w:marRight w:val="0"/>
                  <w:marTop w:val="0"/>
                  <w:marBottom w:val="0"/>
                  <w:divBdr>
                    <w:top w:val="none" w:sz="0" w:space="0" w:color="auto"/>
                    <w:left w:val="none" w:sz="0" w:space="0" w:color="auto"/>
                    <w:bottom w:val="none" w:sz="0" w:space="0" w:color="auto"/>
                    <w:right w:val="none" w:sz="0" w:space="0" w:color="auto"/>
                  </w:divBdr>
                </w:div>
                <w:div w:id="18850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4179">
      <w:bodyDiv w:val="1"/>
      <w:marLeft w:val="0"/>
      <w:marRight w:val="0"/>
      <w:marTop w:val="0"/>
      <w:marBottom w:val="0"/>
      <w:divBdr>
        <w:top w:val="none" w:sz="0" w:space="0" w:color="auto"/>
        <w:left w:val="none" w:sz="0" w:space="0" w:color="auto"/>
        <w:bottom w:val="none" w:sz="0" w:space="0" w:color="auto"/>
        <w:right w:val="none" w:sz="0" w:space="0" w:color="auto"/>
      </w:divBdr>
    </w:div>
    <w:div w:id="1596598325">
      <w:bodyDiv w:val="1"/>
      <w:marLeft w:val="0"/>
      <w:marRight w:val="0"/>
      <w:marTop w:val="0"/>
      <w:marBottom w:val="0"/>
      <w:divBdr>
        <w:top w:val="none" w:sz="0" w:space="0" w:color="auto"/>
        <w:left w:val="none" w:sz="0" w:space="0" w:color="auto"/>
        <w:bottom w:val="none" w:sz="0" w:space="0" w:color="auto"/>
        <w:right w:val="none" w:sz="0" w:space="0" w:color="auto"/>
      </w:divBdr>
    </w:div>
    <w:div w:id="1617324571">
      <w:bodyDiv w:val="1"/>
      <w:marLeft w:val="0"/>
      <w:marRight w:val="0"/>
      <w:marTop w:val="0"/>
      <w:marBottom w:val="0"/>
      <w:divBdr>
        <w:top w:val="none" w:sz="0" w:space="0" w:color="auto"/>
        <w:left w:val="none" w:sz="0" w:space="0" w:color="auto"/>
        <w:bottom w:val="none" w:sz="0" w:space="0" w:color="auto"/>
        <w:right w:val="none" w:sz="0" w:space="0" w:color="auto"/>
      </w:divBdr>
      <w:divsChild>
        <w:div w:id="557282370">
          <w:marLeft w:val="0"/>
          <w:marRight w:val="0"/>
          <w:marTop w:val="0"/>
          <w:marBottom w:val="0"/>
          <w:divBdr>
            <w:top w:val="none" w:sz="0" w:space="0" w:color="auto"/>
            <w:left w:val="none" w:sz="0" w:space="0" w:color="auto"/>
            <w:bottom w:val="none" w:sz="0" w:space="0" w:color="auto"/>
            <w:right w:val="none" w:sz="0" w:space="0" w:color="auto"/>
          </w:divBdr>
        </w:div>
      </w:divsChild>
    </w:div>
    <w:div w:id="1625193554">
      <w:bodyDiv w:val="1"/>
      <w:marLeft w:val="0"/>
      <w:marRight w:val="0"/>
      <w:marTop w:val="0"/>
      <w:marBottom w:val="0"/>
      <w:divBdr>
        <w:top w:val="none" w:sz="0" w:space="0" w:color="auto"/>
        <w:left w:val="none" w:sz="0" w:space="0" w:color="auto"/>
        <w:bottom w:val="none" w:sz="0" w:space="0" w:color="auto"/>
        <w:right w:val="none" w:sz="0" w:space="0" w:color="auto"/>
      </w:divBdr>
      <w:divsChild>
        <w:div w:id="1909537145">
          <w:marLeft w:val="0"/>
          <w:marRight w:val="0"/>
          <w:marTop w:val="0"/>
          <w:marBottom w:val="0"/>
          <w:divBdr>
            <w:top w:val="none" w:sz="0" w:space="0" w:color="auto"/>
            <w:left w:val="none" w:sz="0" w:space="0" w:color="auto"/>
            <w:bottom w:val="none" w:sz="0" w:space="0" w:color="auto"/>
            <w:right w:val="none" w:sz="0" w:space="0" w:color="auto"/>
          </w:divBdr>
          <w:divsChild>
            <w:div w:id="1707026654">
              <w:marLeft w:val="0"/>
              <w:marRight w:val="0"/>
              <w:marTop w:val="0"/>
              <w:marBottom w:val="0"/>
              <w:divBdr>
                <w:top w:val="none" w:sz="0" w:space="0" w:color="auto"/>
                <w:left w:val="none" w:sz="0" w:space="0" w:color="auto"/>
                <w:bottom w:val="none" w:sz="0" w:space="0" w:color="auto"/>
                <w:right w:val="none" w:sz="0" w:space="0" w:color="auto"/>
              </w:divBdr>
              <w:divsChild>
                <w:div w:id="1470129492">
                  <w:marLeft w:val="0"/>
                  <w:marRight w:val="0"/>
                  <w:marTop w:val="0"/>
                  <w:marBottom w:val="0"/>
                  <w:divBdr>
                    <w:top w:val="none" w:sz="0" w:space="0" w:color="auto"/>
                    <w:left w:val="single" w:sz="6" w:space="0" w:color="DDDDDD"/>
                    <w:bottom w:val="none" w:sz="0" w:space="0" w:color="auto"/>
                    <w:right w:val="none" w:sz="0" w:space="0" w:color="auto"/>
                  </w:divBdr>
                  <w:divsChild>
                    <w:div w:id="506747919">
                      <w:marLeft w:val="0"/>
                      <w:marRight w:val="0"/>
                      <w:marTop w:val="0"/>
                      <w:marBottom w:val="0"/>
                      <w:divBdr>
                        <w:top w:val="none" w:sz="0" w:space="0" w:color="auto"/>
                        <w:left w:val="none" w:sz="0" w:space="0" w:color="auto"/>
                        <w:bottom w:val="none" w:sz="0" w:space="0" w:color="auto"/>
                        <w:right w:val="none" w:sz="0" w:space="0" w:color="auto"/>
                      </w:divBdr>
                      <w:divsChild>
                        <w:div w:id="161699426">
                          <w:marLeft w:val="0"/>
                          <w:marRight w:val="0"/>
                          <w:marTop w:val="0"/>
                          <w:marBottom w:val="0"/>
                          <w:divBdr>
                            <w:top w:val="none" w:sz="0" w:space="0" w:color="auto"/>
                            <w:left w:val="none" w:sz="0" w:space="0" w:color="auto"/>
                            <w:bottom w:val="none" w:sz="0" w:space="0" w:color="auto"/>
                            <w:right w:val="none" w:sz="0" w:space="0" w:color="auto"/>
                          </w:divBdr>
                          <w:divsChild>
                            <w:div w:id="1450589232">
                              <w:marLeft w:val="0"/>
                              <w:marRight w:val="0"/>
                              <w:marTop w:val="0"/>
                              <w:marBottom w:val="0"/>
                              <w:divBdr>
                                <w:top w:val="none" w:sz="0" w:space="0" w:color="auto"/>
                                <w:left w:val="none" w:sz="0" w:space="0" w:color="auto"/>
                                <w:bottom w:val="none" w:sz="0" w:space="0" w:color="auto"/>
                                <w:right w:val="none" w:sz="0" w:space="0" w:color="auto"/>
                              </w:divBdr>
                              <w:divsChild>
                                <w:div w:id="1826779369">
                                  <w:marLeft w:val="0"/>
                                  <w:marRight w:val="0"/>
                                  <w:marTop w:val="0"/>
                                  <w:marBottom w:val="0"/>
                                  <w:divBdr>
                                    <w:top w:val="none" w:sz="0" w:space="0" w:color="auto"/>
                                    <w:left w:val="none" w:sz="0" w:space="0" w:color="auto"/>
                                    <w:bottom w:val="none" w:sz="0" w:space="0" w:color="auto"/>
                                    <w:right w:val="none" w:sz="0" w:space="0" w:color="auto"/>
                                  </w:divBdr>
                                  <w:divsChild>
                                    <w:div w:id="978724362">
                                      <w:marLeft w:val="0"/>
                                      <w:marRight w:val="0"/>
                                      <w:marTop w:val="0"/>
                                      <w:marBottom w:val="0"/>
                                      <w:divBdr>
                                        <w:top w:val="none" w:sz="0" w:space="0" w:color="auto"/>
                                        <w:left w:val="none" w:sz="0" w:space="0" w:color="auto"/>
                                        <w:bottom w:val="none" w:sz="0" w:space="0" w:color="auto"/>
                                        <w:right w:val="none" w:sz="0" w:space="0" w:color="auto"/>
                                      </w:divBdr>
                                      <w:divsChild>
                                        <w:div w:id="6345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50569">
      <w:bodyDiv w:val="1"/>
      <w:marLeft w:val="0"/>
      <w:marRight w:val="0"/>
      <w:marTop w:val="0"/>
      <w:marBottom w:val="0"/>
      <w:divBdr>
        <w:top w:val="none" w:sz="0" w:space="0" w:color="auto"/>
        <w:left w:val="none" w:sz="0" w:space="0" w:color="auto"/>
        <w:bottom w:val="none" w:sz="0" w:space="0" w:color="auto"/>
        <w:right w:val="none" w:sz="0" w:space="0" w:color="auto"/>
      </w:divBdr>
      <w:divsChild>
        <w:div w:id="1918130451">
          <w:marLeft w:val="0"/>
          <w:marRight w:val="0"/>
          <w:marTop w:val="0"/>
          <w:marBottom w:val="0"/>
          <w:divBdr>
            <w:top w:val="none" w:sz="0" w:space="0" w:color="auto"/>
            <w:left w:val="none" w:sz="0" w:space="0" w:color="auto"/>
            <w:bottom w:val="none" w:sz="0" w:space="0" w:color="auto"/>
            <w:right w:val="none" w:sz="0" w:space="0" w:color="auto"/>
          </w:divBdr>
          <w:divsChild>
            <w:div w:id="1862694903">
              <w:marLeft w:val="0"/>
              <w:marRight w:val="0"/>
              <w:marTop w:val="0"/>
              <w:marBottom w:val="0"/>
              <w:divBdr>
                <w:top w:val="none" w:sz="0" w:space="0" w:color="auto"/>
                <w:left w:val="none" w:sz="0" w:space="0" w:color="auto"/>
                <w:bottom w:val="none" w:sz="0" w:space="0" w:color="auto"/>
                <w:right w:val="none" w:sz="0" w:space="0" w:color="auto"/>
              </w:divBdr>
              <w:divsChild>
                <w:div w:id="908270431">
                  <w:marLeft w:val="0"/>
                  <w:marRight w:val="0"/>
                  <w:marTop w:val="0"/>
                  <w:marBottom w:val="0"/>
                  <w:divBdr>
                    <w:top w:val="none" w:sz="0" w:space="0" w:color="auto"/>
                    <w:left w:val="none" w:sz="0" w:space="0" w:color="auto"/>
                    <w:bottom w:val="none" w:sz="0" w:space="0" w:color="auto"/>
                    <w:right w:val="none" w:sz="0" w:space="0" w:color="auto"/>
                  </w:divBdr>
                  <w:divsChild>
                    <w:div w:id="143934016">
                      <w:marLeft w:val="0"/>
                      <w:marRight w:val="0"/>
                      <w:marTop w:val="0"/>
                      <w:marBottom w:val="0"/>
                      <w:divBdr>
                        <w:top w:val="none" w:sz="0" w:space="0" w:color="auto"/>
                        <w:left w:val="none" w:sz="0" w:space="0" w:color="auto"/>
                        <w:bottom w:val="none" w:sz="0" w:space="0" w:color="auto"/>
                        <w:right w:val="none" w:sz="0" w:space="0" w:color="auto"/>
                      </w:divBdr>
                      <w:divsChild>
                        <w:div w:id="865755343">
                          <w:marLeft w:val="0"/>
                          <w:marRight w:val="0"/>
                          <w:marTop w:val="0"/>
                          <w:marBottom w:val="0"/>
                          <w:divBdr>
                            <w:top w:val="none" w:sz="0" w:space="0" w:color="auto"/>
                            <w:left w:val="none" w:sz="0" w:space="0" w:color="auto"/>
                            <w:bottom w:val="none" w:sz="0" w:space="0" w:color="auto"/>
                            <w:right w:val="none" w:sz="0" w:space="0" w:color="auto"/>
                          </w:divBdr>
                          <w:divsChild>
                            <w:div w:id="268659384">
                              <w:marLeft w:val="0"/>
                              <w:marRight w:val="0"/>
                              <w:marTop w:val="0"/>
                              <w:marBottom w:val="0"/>
                              <w:divBdr>
                                <w:top w:val="none" w:sz="0" w:space="0" w:color="auto"/>
                                <w:left w:val="none" w:sz="0" w:space="0" w:color="auto"/>
                                <w:bottom w:val="none" w:sz="0" w:space="0" w:color="auto"/>
                                <w:right w:val="none" w:sz="0" w:space="0" w:color="auto"/>
                              </w:divBdr>
                              <w:divsChild>
                                <w:div w:id="762651064">
                                  <w:marLeft w:val="0"/>
                                  <w:marRight w:val="0"/>
                                  <w:marTop w:val="240"/>
                                  <w:marBottom w:val="240"/>
                                  <w:divBdr>
                                    <w:top w:val="none" w:sz="0" w:space="0" w:color="auto"/>
                                    <w:left w:val="none" w:sz="0" w:space="0" w:color="auto"/>
                                    <w:bottom w:val="none" w:sz="0" w:space="0" w:color="auto"/>
                                    <w:right w:val="none" w:sz="0" w:space="0" w:color="auto"/>
                                  </w:divBdr>
                                  <w:divsChild>
                                    <w:div w:id="773407560">
                                      <w:marLeft w:val="0"/>
                                      <w:marRight w:val="0"/>
                                      <w:marTop w:val="0"/>
                                      <w:marBottom w:val="0"/>
                                      <w:divBdr>
                                        <w:top w:val="none" w:sz="0" w:space="0" w:color="auto"/>
                                        <w:left w:val="none" w:sz="0" w:space="0" w:color="auto"/>
                                        <w:bottom w:val="none" w:sz="0" w:space="0" w:color="auto"/>
                                        <w:right w:val="none" w:sz="0" w:space="0" w:color="auto"/>
                                      </w:divBdr>
                                      <w:divsChild>
                                        <w:div w:id="1290428978">
                                          <w:marLeft w:val="0"/>
                                          <w:marRight w:val="0"/>
                                          <w:marTop w:val="0"/>
                                          <w:marBottom w:val="0"/>
                                          <w:divBdr>
                                            <w:top w:val="none" w:sz="0" w:space="0" w:color="auto"/>
                                            <w:left w:val="none" w:sz="0" w:space="0" w:color="auto"/>
                                            <w:bottom w:val="none" w:sz="0" w:space="0" w:color="auto"/>
                                            <w:right w:val="none" w:sz="0" w:space="0" w:color="auto"/>
                                          </w:divBdr>
                                          <w:divsChild>
                                            <w:div w:id="21028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064403">
      <w:bodyDiv w:val="1"/>
      <w:marLeft w:val="0"/>
      <w:marRight w:val="0"/>
      <w:marTop w:val="0"/>
      <w:marBottom w:val="0"/>
      <w:divBdr>
        <w:top w:val="none" w:sz="0" w:space="0" w:color="auto"/>
        <w:left w:val="none" w:sz="0" w:space="0" w:color="auto"/>
        <w:bottom w:val="none" w:sz="0" w:space="0" w:color="auto"/>
        <w:right w:val="none" w:sz="0" w:space="0" w:color="auto"/>
      </w:divBdr>
    </w:div>
    <w:div w:id="1688096394">
      <w:bodyDiv w:val="1"/>
      <w:marLeft w:val="0"/>
      <w:marRight w:val="0"/>
      <w:marTop w:val="0"/>
      <w:marBottom w:val="0"/>
      <w:divBdr>
        <w:top w:val="none" w:sz="0" w:space="0" w:color="auto"/>
        <w:left w:val="none" w:sz="0" w:space="0" w:color="auto"/>
        <w:bottom w:val="none" w:sz="0" w:space="0" w:color="auto"/>
        <w:right w:val="none" w:sz="0" w:space="0" w:color="auto"/>
      </w:divBdr>
      <w:divsChild>
        <w:div w:id="534194985">
          <w:marLeft w:val="0"/>
          <w:marRight w:val="0"/>
          <w:marTop w:val="100"/>
          <w:marBottom w:val="100"/>
          <w:divBdr>
            <w:top w:val="none" w:sz="0" w:space="0" w:color="auto"/>
            <w:left w:val="none" w:sz="0" w:space="0" w:color="auto"/>
            <w:bottom w:val="none" w:sz="0" w:space="0" w:color="auto"/>
            <w:right w:val="none" w:sz="0" w:space="0" w:color="auto"/>
          </w:divBdr>
          <w:divsChild>
            <w:div w:id="1031610414">
              <w:marLeft w:val="0"/>
              <w:marRight w:val="0"/>
              <w:marTop w:val="63"/>
              <w:marBottom w:val="0"/>
              <w:divBdr>
                <w:top w:val="none" w:sz="0" w:space="0" w:color="auto"/>
                <w:left w:val="none" w:sz="0" w:space="0" w:color="auto"/>
                <w:bottom w:val="none" w:sz="0" w:space="0" w:color="auto"/>
                <w:right w:val="none" w:sz="0" w:space="0" w:color="auto"/>
              </w:divBdr>
              <w:divsChild>
                <w:div w:id="2116098618">
                  <w:marLeft w:val="0"/>
                  <w:marRight w:val="0"/>
                  <w:marTop w:val="0"/>
                  <w:marBottom w:val="0"/>
                  <w:divBdr>
                    <w:top w:val="none" w:sz="0" w:space="0" w:color="auto"/>
                    <w:left w:val="none" w:sz="0" w:space="0" w:color="auto"/>
                    <w:bottom w:val="none" w:sz="0" w:space="0" w:color="auto"/>
                    <w:right w:val="none" w:sz="0" w:space="0" w:color="auto"/>
                  </w:divBdr>
                  <w:divsChild>
                    <w:div w:id="7371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7913">
      <w:bodyDiv w:val="1"/>
      <w:marLeft w:val="0"/>
      <w:marRight w:val="0"/>
      <w:marTop w:val="0"/>
      <w:marBottom w:val="0"/>
      <w:divBdr>
        <w:top w:val="none" w:sz="0" w:space="0" w:color="auto"/>
        <w:left w:val="none" w:sz="0" w:space="0" w:color="auto"/>
        <w:bottom w:val="none" w:sz="0" w:space="0" w:color="auto"/>
        <w:right w:val="none" w:sz="0" w:space="0" w:color="auto"/>
      </w:divBdr>
    </w:div>
    <w:div w:id="1753238729">
      <w:bodyDiv w:val="1"/>
      <w:marLeft w:val="0"/>
      <w:marRight w:val="0"/>
      <w:marTop w:val="0"/>
      <w:marBottom w:val="0"/>
      <w:divBdr>
        <w:top w:val="none" w:sz="0" w:space="0" w:color="auto"/>
        <w:left w:val="none" w:sz="0" w:space="0" w:color="auto"/>
        <w:bottom w:val="none" w:sz="0" w:space="0" w:color="auto"/>
        <w:right w:val="none" w:sz="0" w:space="0" w:color="auto"/>
      </w:divBdr>
      <w:divsChild>
        <w:div w:id="769475771">
          <w:marLeft w:val="150"/>
          <w:marRight w:val="150"/>
          <w:marTop w:val="0"/>
          <w:marBottom w:val="150"/>
          <w:divBdr>
            <w:top w:val="none" w:sz="0" w:space="0" w:color="auto"/>
            <w:left w:val="none" w:sz="0" w:space="0" w:color="auto"/>
            <w:bottom w:val="none" w:sz="0" w:space="0" w:color="auto"/>
            <w:right w:val="none" w:sz="0" w:space="0" w:color="auto"/>
          </w:divBdr>
          <w:divsChild>
            <w:div w:id="293874591">
              <w:marLeft w:val="0"/>
              <w:marRight w:val="0"/>
              <w:marTop w:val="0"/>
              <w:marBottom w:val="0"/>
              <w:divBdr>
                <w:top w:val="none" w:sz="0" w:space="0" w:color="auto"/>
                <w:left w:val="none" w:sz="0" w:space="0" w:color="auto"/>
                <w:bottom w:val="none" w:sz="0" w:space="0" w:color="auto"/>
                <w:right w:val="none" w:sz="0" w:space="0" w:color="auto"/>
              </w:divBdr>
            </w:div>
            <w:div w:id="377048448">
              <w:marLeft w:val="0"/>
              <w:marRight w:val="0"/>
              <w:marTop w:val="0"/>
              <w:marBottom w:val="0"/>
              <w:divBdr>
                <w:top w:val="none" w:sz="0" w:space="0" w:color="auto"/>
                <w:left w:val="none" w:sz="0" w:space="0" w:color="auto"/>
                <w:bottom w:val="none" w:sz="0" w:space="0" w:color="auto"/>
                <w:right w:val="none" w:sz="0" w:space="0" w:color="auto"/>
              </w:divBdr>
            </w:div>
            <w:div w:id="1440563782">
              <w:marLeft w:val="0"/>
              <w:marRight w:val="0"/>
              <w:marTop w:val="0"/>
              <w:marBottom w:val="0"/>
              <w:divBdr>
                <w:top w:val="none" w:sz="0" w:space="0" w:color="auto"/>
                <w:left w:val="none" w:sz="0" w:space="0" w:color="auto"/>
                <w:bottom w:val="none" w:sz="0" w:space="0" w:color="auto"/>
                <w:right w:val="none" w:sz="0" w:space="0" w:color="auto"/>
              </w:divBdr>
            </w:div>
            <w:div w:id="1479225579">
              <w:marLeft w:val="0"/>
              <w:marRight w:val="0"/>
              <w:marTop w:val="0"/>
              <w:marBottom w:val="0"/>
              <w:divBdr>
                <w:top w:val="none" w:sz="0" w:space="0" w:color="auto"/>
                <w:left w:val="none" w:sz="0" w:space="0" w:color="auto"/>
                <w:bottom w:val="none" w:sz="0" w:space="0" w:color="auto"/>
                <w:right w:val="none" w:sz="0" w:space="0" w:color="auto"/>
              </w:divBdr>
            </w:div>
            <w:div w:id="20425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368">
      <w:bodyDiv w:val="1"/>
      <w:marLeft w:val="0"/>
      <w:marRight w:val="0"/>
      <w:marTop w:val="0"/>
      <w:marBottom w:val="0"/>
      <w:divBdr>
        <w:top w:val="none" w:sz="0" w:space="0" w:color="auto"/>
        <w:left w:val="none" w:sz="0" w:space="0" w:color="auto"/>
        <w:bottom w:val="none" w:sz="0" w:space="0" w:color="auto"/>
        <w:right w:val="none" w:sz="0" w:space="0" w:color="auto"/>
      </w:divBdr>
      <w:divsChild>
        <w:div w:id="1321693805">
          <w:marLeft w:val="0"/>
          <w:marRight w:val="0"/>
          <w:marTop w:val="0"/>
          <w:marBottom w:val="0"/>
          <w:divBdr>
            <w:top w:val="none" w:sz="0" w:space="0" w:color="auto"/>
            <w:left w:val="none" w:sz="0" w:space="0" w:color="auto"/>
            <w:bottom w:val="none" w:sz="0" w:space="0" w:color="auto"/>
            <w:right w:val="none" w:sz="0" w:space="0" w:color="auto"/>
          </w:divBdr>
          <w:divsChild>
            <w:div w:id="1801653224">
              <w:marLeft w:val="0"/>
              <w:marRight w:val="0"/>
              <w:marTop w:val="0"/>
              <w:marBottom w:val="0"/>
              <w:divBdr>
                <w:top w:val="none" w:sz="0" w:space="0" w:color="auto"/>
                <w:left w:val="none" w:sz="0" w:space="0" w:color="auto"/>
                <w:bottom w:val="none" w:sz="0" w:space="0" w:color="auto"/>
                <w:right w:val="none" w:sz="0" w:space="0" w:color="auto"/>
              </w:divBdr>
              <w:divsChild>
                <w:div w:id="1024284035">
                  <w:marLeft w:val="0"/>
                  <w:marRight w:val="0"/>
                  <w:marTop w:val="0"/>
                  <w:marBottom w:val="0"/>
                  <w:divBdr>
                    <w:top w:val="none" w:sz="0" w:space="0" w:color="auto"/>
                    <w:left w:val="none" w:sz="0" w:space="0" w:color="auto"/>
                    <w:bottom w:val="none" w:sz="0" w:space="0" w:color="auto"/>
                    <w:right w:val="none" w:sz="0" w:space="0" w:color="auto"/>
                  </w:divBdr>
                  <w:divsChild>
                    <w:div w:id="153837906">
                      <w:marLeft w:val="0"/>
                      <w:marRight w:val="0"/>
                      <w:marTop w:val="0"/>
                      <w:marBottom w:val="0"/>
                      <w:divBdr>
                        <w:top w:val="none" w:sz="0" w:space="0" w:color="auto"/>
                        <w:left w:val="none" w:sz="0" w:space="0" w:color="auto"/>
                        <w:bottom w:val="none" w:sz="0" w:space="0" w:color="auto"/>
                        <w:right w:val="none" w:sz="0" w:space="0" w:color="auto"/>
                      </w:divBdr>
                      <w:divsChild>
                        <w:div w:id="1292127958">
                          <w:marLeft w:val="0"/>
                          <w:marRight w:val="0"/>
                          <w:marTop w:val="0"/>
                          <w:marBottom w:val="0"/>
                          <w:divBdr>
                            <w:top w:val="none" w:sz="0" w:space="0" w:color="auto"/>
                            <w:left w:val="none" w:sz="0" w:space="0" w:color="auto"/>
                            <w:bottom w:val="none" w:sz="0" w:space="0" w:color="auto"/>
                            <w:right w:val="none" w:sz="0" w:space="0" w:color="auto"/>
                          </w:divBdr>
                          <w:divsChild>
                            <w:div w:id="1113594657">
                              <w:marLeft w:val="0"/>
                              <w:marRight w:val="0"/>
                              <w:marTop w:val="0"/>
                              <w:marBottom w:val="0"/>
                              <w:divBdr>
                                <w:top w:val="none" w:sz="0" w:space="0" w:color="auto"/>
                                <w:left w:val="none" w:sz="0" w:space="0" w:color="auto"/>
                                <w:bottom w:val="none" w:sz="0" w:space="0" w:color="auto"/>
                                <w:right w:val="none" w:sz="0" w:space="0" w:color="auto"/>
                              </w:divBdr>
                              <w:divsChild>
                                <w:div w:id="932133500">
                                  <w:marLeft w:val="0"/>
                                  <w:marRight w:val="0"/>
                                  <w:marTop w:val="240"/>
                                  <w:marBottom w:val="240"/>
                                  <w:divBdr>
                                    <w:top w:val="none" w:sz="0" w:space="0" w:color="auto"/>
                                    <w:left w:val="none" w:sz="0" w:space="0" w:color="auto"/>
                                    <w:bottom w:val="none" w:sz="0" w:space="0" w:color="auto"/>
                                    <w:right w:val="none" w:sz="0" w:space="0" w:color="auto"/>
                                  </w:divBdr>
                                  <w:divsChild>
                                    <w:div w:id="15973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650805">
      <w:bodyDiv w:val="1"/>
      <w:marLeft w:val="0"/>
      <w:marRight w:val="0"/>
      <w:marTop w:val="0"/>
      <w:marBottom w:val="0"/>
      <w:divBdr>
        <w:top w:val="none" w:sz="0" w:space="0" w:color="auto"/>
        <w:left w:val="none" w:sz="0" w:space="0" w:color="auto"/>
        <w:bottom w:val="none" w:sz="0" w:space="0" w:color="auto"/>
        <w:right w:val="none" w:sz="0" w:space="0" w:color="auto"/>
      </w:divBdr>
    </w:div>
    <w:div w:id="1831403754">
      <w:bodyDiv w:val="1"/>
      <w:marLeft w:val="0"/>
      <w:marRight w:val="0"/>
      <w:marTop w:val="0"/>
      <w:marBottom w:val="0"/>
      <w:divBdr>
        <w:top w:val="none" w:sz="0" w:space="0" w:color="auto"/>
        <w:left w:val="none" w:sz="0" w:space="0" w:color="auto"/>
        <w:bottom w:val="none" w:sz="0" w:space="0" w:color="auto"/>
        <w:right w:val="none" w:sz="0" w:space="0" w:color="auto"/>
      </w:divBdr>
    </w:div>
    <w:div w:id="1833713856">
      <w:bodyDiv w:val="1"/>
      <w:marLeft w:val="0"/>
      <w:marRight w:val="0"/>
      <w:marTop w:val="0"/>
      <w:marBottom w:val="0"/>
      <w:divBdr>
        <w:top w:val="none" w:sz="0" w:space="0" w:color="auto"/>
        <w:left w:val="none" w:sz="0" w:space="0" w:color="auto"/>
        <w:bottom w:val="none" w:sz="0" w:space="0" w:color="auto"/>
        <w:right w:val="none" w:sz="0" w:space="0" w:color="auto"/>
      </w:divBdr>
      <w:divsChild>
        <w:div w:id="441343145">
          <w:marLeft w:val="0"/>
          <w:marRight w:val="0"/>
          <w:marTop w:val="0"/>
          <w:marBottom w:val="0"/>
          <w:divBdr>
            <w:top w:val="none" w:sz="0" w:space="0" w:color="auto"/>
            <w:left w:val="none" w:sz="0" w:space="0" w:color="auto"/>
            <w:bottom w:val="none" w:sz="0" w:space="0" w:color="auto"/>
            <w:right w:val="none" w:sz="0" w:space="0" w:color="auto"/>
          </w:divBdr>
          <w:divsChild>
            <w:div w:id="1444616064">
              <w:marLeft w:val="0"/>
              <w:marRight w:val="0"/>
              <w:marTop w:val="0"/>
              <w:marBottom w:val="0"/>
              <w:divBdr>
                <w:top w:val="none" w:sz="0" w:space="0" w:color="auto"/>
                <w:left w:val="none" w:sz="0" w:space="0" w:color="auto"/>
                <w:bottom w:val="none" w:sz="0" w:space="0" w:color="auto"/>
                <w:right w:val="none" w:sz="0" w:space="0" w:color="auto"/>
              </w:divBdr>
              <w:divsChild>
                <w:div w:id="1054277951">
                  <w:marLeft w:val="0"/>
                  <w:marRight w:val="0"/>
                  <w:marTop w:val="0"/>
                  <w:marBottom w:val="0"/>
                  <w:divBdr>
                    <w:top w:val="none" w:sz="0" w:space="0" w:color="auto"/>
                    <w:left w:val="none" w:sz="0" w:space="0" w:color="auto"/>
                    <w:bottom w:val="none" w:sz="0" w:space="0" w:color="auto"/>
                    <w:right w:val="none" w:sz="0" w:space="0" w:color="auto"/>
                  </w:divBdr>
                  <w:divsChild>
                    <w:div w:id="839810195">
                      <w:marLeft w:val="0"/>
                      <w:marRight w:val="0"/>
                      <w:marTop w:val="0"/>
                      <w:marBottom w:val="0"/>
                      <w:divBdr>
                        <w:top w:val="none" w:sz="0" w:space="0" w:color="auto"/>
                        <w:left w:val="none" w:sz="0" w:space="0" w:color="auto"/>
                        <w:bottom w:val="none" w:sz="0" w:space="0" w:color="auto"/>
                        <w:right w:val="none" w:sz="0" w:space="0" w:color="auto"/>
                      </w:divBdr>
                      <w:divsChild>
                        <w:div w:id="1979072428">
                          <w:marLeft w:val="0"/>
                          <w:marRight w:val="0"/>
                          <w:marTop w:val="0"/>
                          <w:marBottom w:val="0"/>
                          <w:divBdr>
                            <w:top w:val="none" w:sz="0" w:space="0" w:color="auto"/>
                            <w:left w:val="none" w:sz="0" w:space="0" w:color="auto"/>
                            <w:bottom w:val="none" w:sz="0" w:space="0" w:color="auto"/>
                            <w:right w:val="none" w:sz="0" w:space="0" w:color="auto"/>
                          </w:divBdr>
                          <w:divsChild>
                            <w:div w:id="110981685">
                              <w:marLeft w:val="0"/>
                              <w:marRight w:val="0"/>
                              <w:marTop w:val="0"/>
                              <w:marBottom w:val="0"/>
                              <w:divBdr>
                                <w:top w:val="none" w:sz="0" w:space="0" w:color="auto"/>
                                <w:left w:val="none" w:sz="0" w:space="0" w:color="auto"/>
                                <w:bottom w:val="none" w:sz="0" w:space="0" w:color="auto"/>
                                <w:right w:val="none" w:sz="0" w:space="0" w:color="auto"/>
                              </w:divBdr>
                            </w:div>
                            <w:div w:id="174736369">
                              <w:marLeft w:val="0"/>
                              <w:marRight w:val="0"/>
                              <w:marTop w:val="0"/>
                              <w:marBottom w:val="0"/>
                              <w:divBdr>
                                <w:top w:val="none" w:sz="0" w:space="0" w:color="auto"/>
                                <w:left w:val="none" w:sz="0" w:space="0" w:color="auto"/>
                                <w:bottom w:val="none" w:sz="0" w:space="0" w:color="auto"/>
                                <w:right w:val="none" w:sz="0" w:space="0" w:color="auto"/>
                              </w:divBdr>
                            </w:div>
                            <w:div w:id="204408565">
                              <w:marLeft w:val="0"/>
                              <w:marRight w:val="0"/>
                              <w:marTop w:val="0"/>
                              <w:marBottom w:val="0"/>
                              <w:divBdr>
                                <w:top w:val="none" w:sz="0" w:space="0" w:color="auto"/>
                                <w:left w:val="none" w:sz="0" w:space="0" w:color="auto"/>
                                <w:bottom w:val="none" w:sz="0" w:space="0" w:color="auto"/>
                                <w:right w:val="none" w:sz="0" w:space="0" w:color="auto"/>
                              </w:divBdr>
                            </w:div>
                            <w:div w:id="495846785">
                              <w:marLeft w:val="0"/>
                              <w:marRight w:val="0"/>
                              <w:marTop w:val="0"/>
                              <w:marBottom w:val="0"/>
                              <w:divBdr>
                                <w:top w:val="none" w:sz="0" w:space="0" w:color="auto"/>
                                <w:left w:val="none" w:sz="0" w:space="0" w:color="auto"/>
                                <w:bottom w:val="none" w:sz="0" w:space="0" w:color="auto"/>
                                <w:right w:val="none" w:sz="0" w:space="0" w:color="auto"/>
                              </w:divBdr>
                            </w:div>
                            <w:div w:id="569925266">
                              <w:marLeft w:val="0"/>
                              <w:marRight w:val="0"/>
                              <w:marTop w:val="0"/>
                              <w:marBottom w:val="0"/>
                              <w:divBdr>
                                <w:top w:val="none" w:sz="0" w:space="0" w:color="auto"/>
                                <w:left w:val="none" w:sz="0" w:space="0" w:color="auto"/>
                                <w:bottom w:val="none" w:sz="0" w:space="0" w:color="auto"/>
                                <w:right w:val="none" w:sz="0" w:space="0" w:color="auto"/>
                              </w:divBdr>
                            </w:div>
                            <w:div w:id="669063197">
                              <w:marLeft w:val="0"/>
                              <w:marRight w:val="0"/>
                              <w:marTop w:val="0"/>
                              <w:marBottom w:val="0"/>
                              <w:divBdr>
                                <w:top w:val="none" w:sz="0" w:space="0" w:color="auto"/>
                                <w:left w:val="none" w:sz="0" w:space="0" w:color="auto"/>
                                <w:bottom w:val="none" w:sz="0" w:space="0" w:color="auto"/>
                                <w:right w:val="none" w:sz="0" w:space="0" w:color="auto"/>
                              </w:divBdr>
                            </w:div>
                            <w:div w:id="695423719">
                              <w:marLeft w:val="0"/>
                              <w:marRight w:val="0"/>
                              <w:marTop w:val="0"/>
                              <w:marBottom w:val="0"/>
                              <w:divBdr>
                                <w:top w:val="none" w:sz="0" w:space="0" w:color="auto"/>
                                <w:left w:val="none" w:sz="0" w:space="0" w:color="auto"/>
                                <w:bottom w:val="none" w:sz="0" w:space="0" w:color="auto"/>
                                <w:right w:val="none" w:sz="0" w:space="0" w:color="auto"/>
                              </w:divBdr>
                            </w:div>
                            <w:div w:id="733159749">
                              <w:marLeft w:val="0"/>
                              <w:marRight w:val="0"/>
                              <w:marTop w:val="0"/>
                              <w:marBottom w:val="0"/>
                              <w:divBdr>
                                <w:top w:val="none" w:sz="0" w:space="0" w:color="auto"/>
                                <w:left w:val="none" w:sz="0" w:space="0" w:color="auto"/>
                                <w:bottom w:val="none" w:sz="0" w:space="0" w:color="auto"/>
                                <w:right w:val="none" w:sz="0" w:space="0" w:color="auto"/>
                              </w:divBdr>
                            </w:div>
                            <w:div w:id="1024940811">
                              <w:marLeft w:val="0"/>
                              <w:marRight w:val="0"/>
                              <w:marTop w:val="0"/>
                              <w:marBottom w:val="0"/>
                              <w:divBdr>
                                <w:top w:val="none" w:sz="0" w:space="0" w:color="auto"/>
                                <w:left w:val="none" w:sz="0" w:space="0" w:color="auto"/>
                                <w:bottom w:val="none" w:sz="0" w:space="0" w:color="auto"/>
                                <w:right w:val="none" w:sz="0" w:space="0" w:color="auto"/>
                              </w:divBdr>
                            </w:div>
                            <w:div w:id="1068117164">
                              <w:marLeft w:val="0"/>
                              <w:marRight w:val="0"/>
                              <w:marTop w:val="0"/>
                              <w:marBottom w:val="0"/>
                              <w:divBdr>
                                <w:top w:val="none" w:sz="0" w:space="0" w:color="auto"/>
                                <w:left w:val="none" w:sz="0" w:space="0" w:color="auto"/>
                                <w:bottom w:val="none" w:sz="0" w:space="0" w:color="auto"/>
                                <w:right w:val="none" w:sz="0" w:space="0" w:color="auto"/>
                              </w:divBdr>
                            </w:div>
                            <w:div w:id="1201162324">
                              <w:marLeft w:val="0"/>
                              <w:marRight w:val="0"/>
                              <w:marTop w:val="0"/>
                              <w:marBottom w:val="0"/>
                              <w:divBdr>
                                <w:top w:val="none" w:sz="0" w:space="0" w:color="auto"/>
                                <w:left w:val="none" w:sz="0" w:space="0" w:color="auto"/>
                                <w:bottom w:val="none" w:sz="0" w:space="0" w:color="auto"/>
                                <w:right w:val="none" w:sz="0" w:space="0" w:color="auto"/>
                              </w:divBdr>
                            </w:div>
                            <w:div w:id="1208489138">
                              <w:marLeft w:val="0"/>
                              <w:marRight w:val="0"/>
                              <w:marTop w:val="0"/>
                              <w:marBottom w:val="0"/>
                              <w:divBdr>
                                <w:top w:val="none" w:sz="0" w:space="0" w:color="auto"/>
                                <w:left w:val="none" w:sz="0" w:space="0" w:color="auto"/>
                                <w:bottom w:val="none" w:sz="0" w:space="0" w:color="auto"/>
                                <w:right w:val="none" w:sz="0" w:space="0" w:color="auto"/>
                              </w:divBdr>
                            </w:div>
                            <w:div w:id="1461536835">
                              <w:marLeft w:val="0"/>
                              <w:marRight w:val="0"/>
                              <w:marTop w:val="0"/>
                              <w:marBottom w:val="0"/>
                              <w:divBdr>
                                <w:top w:val="none" w:sz="0" w:space="0" w:color="auto"/>
                                <w:left w:val="none" w:sz="0" w:space="0" w:color="auto"/>
                                <w:bottom w:val="none" w:sz="0" w:space="0" w:color="auto"/>
                                <w:right w:val="none" w:sz="0" w:space="0" w:color="auto"/>
                              </w:divBdr>
                            </w:div>
                            <w:div w:id="1503009340">
                              <w:marLeft w:val="0"/>
                              <w:marRight w:val="0"/>
                              <w:marTop w:val="0"/>
                              <w:marBottom w:val="0"/>
                              <w:divBdr>
                                <w:top w:val="none" w:sz="0" w:space="0" w:color="auto"/>
                                <w:left w:val="none" w:sz="0" w:space="0" w:color="auto"/>
                                <w:bottom w:val="none" w:sz="0" w:space="0" w:color="auto"/>
                                <w:right w:val="none" w:sz="0" w:space="0" w:color="auto"/>
                              </w:divBdr>
                            </w:div>
                            <w:div w:id="1736928658">
                              <w:marLeft w:val="0"/>
                              <w:marRight w:val="0"/>
                              <w:marTop w:val="0"/>
                              <w:marBottom w:val="0"/>
                              <w:divBdr>
                                <w:top w:val="none" w:sz="0" w:space="0" w:color="auto"/>
                                <w:left w:val="none" w:sz="0" w:space="0" w:color="auto"/>
                                <w:bottom w:val="none" w:sz="0" w:space="0" w:color="auto"/>
                                <w:right w:val="none" w:sz="0" w:space="0" w:color="auto"/>
                              </w:divBdr>
                            </w:div>
                            <w:div w:id="1751468572">
                              <w:marLeft w:val="0"/>
                              <w:marRight w:val="0"/>
                              <w:marTop w:val="0"/>
                              <w:marBottom w:val="0"/>
                              <w:divBdr>
                                <w:top w:val="none" w:sz="0" w:space="0" w:color="auto"/>
                                <w:left w:val="none" w:sz="0" w:space="0" w:color="auto"/>
                                <w:bottom w:val="none" w:sz="0" w:space="0" w:color="auto"/>
                                <w:right w:val="none" w:sz="0" w:space="0" w:color="auto"/>
                              </w:divBdr>
                            </w:div>
                            <w:div w:id="1937133100">
                              <w:marLeft w:val="0"/>
                              <w:marRight w:val="0"/>
                              <w:marTop w:val="0"/>
                              <w:marBottom w:val="0"/>
                              <w:divBdr>
                                <w:top w:val="none" w:sz="0" w:space="0" w:color="auto"/>
                                <w:left w:val="none" w:sz="0" w:space="0" w:color="auto"/>
                                <w:bottom w:val="none" w:sz="0" w:space="0" w:color="auto"/>
                                <w:right w:val="none" w:sz="0" w:space="0" w:color="auto"/>
                              </w:divBdr>
                            </w:div>
                            <w:div w:id="2110153498">
                              <w:marLeft w:val="0"/>
                              <w:marRight w:val="0"/>
                              <w:marTop w:val="0"/>
                              <w:marBottom w:val="0"/>
                              <w:divBdr>
                                <w:top w:val="none" w:sz="0" w:space="0" w:color="auto"/>
                                <w:left w:val="none" w:sz="0" w:space="0" w:color="auto"/>
                                <w:bottom w:val="none" w:sz="0" w:space="0" w:color="auto"/>
                                <w:right w:val="none" w:sz="0" w:space="0" w:color="auto"/>
                              </w:divBdr>
                            </w:div>
                            <w:div w:id="2135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0923">
      <w:bodyDiv w:val="1"/>
      <w:marLeft w:val="0"/>
      <w:marRight w:val="0"/>
      <w:marTop w:val="0"/>
      <w:marBottom w:val="0"/>
      <w:divBdr>
        <w:top w:val="none" w:sz="0" w:space="0" w:color="auto"/>
        <w:left w:val="none" w:sz="0" w:space="0" w:color="auto"/>
        <w:bottom w:val="none" w:sz="0" w:space="0" w:color="auto"/>
        <w:right w:val="none" w:sz="0" w:space="0" w:color="auto"/>
      </w:divBdr>
    </w:div>
    <w:div w:id="1879001123">
      <w:bodyDiv w:val="1"/>
      <w:marLeft w:val="0"/>
      <w:marRight w:val="0"/>
      <w:marTop w:val="0"/>
      <w:marBottom w:val="0"/>
      <w:divBdr>
        <w:top w:val="none" w:sz="0" w:space="0" w:color="auto"/>
        <w:left w:val="none" w:sz="0" w:space="0" w:color="auto"/>
        <w:bottom w:val="none" w:sz="0" w:space="0" w:color="auto"/>
        <w:right w:val="none" w:sz="0" w:space="0" w:color="auto"/>
      </w:divBdr>
    </w:div>
    <w:div w:id="1883790332">
      <w:bodyDiv w:val="1"/>
      <w:marLeft w:val="0"/>
      <w:marRight w:val="0"/>
      <w:marTop w:val="0"/>
      <w:marBottom w:val="0"/>
      <w:divBdr>
        <w:top w:val="none" w:sz="0" w:space="0" w:color="auto"/>
        <w:left w:val="none" w:sz="0" w:space="0" w:color="auto"/>
        <w:bottom w:val="none" w:sz="0" w:space="0" w:color="auto"/>
        <w:right w:val="none" w:sz="0" w:space="0" w:color="auto"/>
      </w:divBdr>
    </w:div>
    <w:div w:id="1888645797">
      <w:bodyDiv w:val="1"/>
      <w:marLeft w:val="0"/>
      <w:marRight w:val="0"/>
      <w:marTop w:val="0"/>
      <w:marBottom w:val="0"/>
      <w:divBdr>
        <w:top w:val="none" w:sz="0" w:space="0" w:color="auto"/>
        <w:left w:val="none" w:sz="0" w:space="0" w:color="auto"/>
        <w:bottom w:val="none" w:sz="0" w:space="0" w:color="auto"/>
        <w:right w:val="none" w:sz="0" w:space="0" w:color="auto"/>
      </w:divBdr>
      <w:divsChild>
        <w:div w:id="1741366164">
          <w:marLeft w:val="150"/>
          <w:marRight w:val="150"/>
          <w:marTop w:val="0"/>
          <w:marBottom w:val="150"/>
          <w:divBdr>
            <w:top w:val="none" w:sz="0" w:space="0" w:color="auto"/>
            <w:left w:val="none" w:sz="0" w:space="0" w:color="auto"/>
            <w:bottom w:val="none" w:sz="0" w:space="0" w:color="auto"/>
            <w:right w:val="none" w:sz="0" w:space="0" w:color="auto"/>
          </w:divBdr>
          <w:divsChild>
            <w:div w:id="12345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316">
      <w:bodyDiv w:val="1"/>
      <w:marLeft w:val="0"/>
      <w:marRight w:val="0"/>
      <w:marTop w:val="0"/>
      <w:marBottom w:val="0"/>
      <w:divBdr>
        <w:top w:val="none" w:sz="0" w:space="0" w:color="auto"/>
        <w:left w:val="none" w:sz="0" w:space="0" w:color="auto"/>
        <w:bottom w:val="none" w:sz="0" w:space="0" w:color="auto"/>
        <w:right w:val="none" w:sz="0" w:space="0" w:color="auto"/>
      </w:divBdr>
    </w:div>
    <w:div w:id="1919168901">
      <w:bodyDiv w:val="1"/>
      <w:marLeft w:val="0"/>
      <w:marRight w:val="0"/>
      <w:marTop w:val="0"/>
      <w:marBottom w:val="0"/>
      <w:divBdr>
        <w:top w:val="none" w:sz="0" w:space="0" w:color="auto"/>
        <w:left w:val="none" w:sz="0" w:space="0" w:color="auto"/>
        <w:bottom w:val="none" w:sz="0" w:space="0" w:color="auto"/>
        <w:right w:val="none" w:sz="0" w:space="0" w:color="auto"/>
      </w:divBdr>
      <w:divsChild>
        <w:div w:id="1007093503">
          <w:marLeft w:val="0"/>
          <w:marRight w:val="0"/>
          <w:marTop w:val="0"/>
          <w:marBottom w:val="0"/>
          <w:divBdr>
            <w:top w:val="single" w:sz="24" w:space="0" w:color="00529B"/>
            <w:left w:val="none" w:sz="0" w:space="0" w:color="auto"/>
            <w:bottom w:val="none" w:sz="0" w:space="0" w:color="auto"/>
            <w:right w:val="none" w:sz="0" w:space="0" w:color="auto"/>
          </w:divBdr>
          <w:divsChild>
            <w:div w:id="266472737">
              <w:marLeft w:val="0"/>
              <w:marRight w:val="0"/>
              <w:marTop w:val="0"/>
              <w:marBottom w:val="0"/>
              <w:divBdr>
                <w:top w:val="none" w:sz="0" w:space="0" w:color="auto"/>
                <w:left w:val="none" w:sz="0" w:space="0" w:color="auto"/>
                <w:bottom w:val="none" w:sz="0" w:space="0" w:color="auto"/>
                <w:right w:val="none" w:sz="0" w:space="0" w:color="auto"/>
              </w:divBdr>
              <w:divsChild>
                <w:div w:id="1404371251">
                  <w:marLeft w:val="0"/>
                  <w:marRight w:val="0"/>
                  <w:marTop w:val="0"/>
                  <w:marBottom w:val="0"/>
                  <w:divBdr>
                    <w:top w:val="none" w:sz="0" w:space="0" w:color="auto"/>
                    <w:left w:val="none" w:sz="0" w:space="0" w:color="auto"/>
                    <w:bottom w:val="none" w:sz="0" w:space="0" w:color="auto"/>
                    <w:right w:val="none" w:sz="0" w:space="0" w:color="auto"/>
                  </w:divBdr>
                  <w:divsChild>
                    <w:div w:id="655184137">
                      <w:marLeft w:val="150"/>
                      <w:marRight w:val="150"/>
                      <w:marTop w:val="0"/>
                      <w:marBottom w:val="0"/>
                      <w:divBdr>
                        <w:top w:val="single" w:sz="48" w:space="0" w:color="E4E2CB"/>
                        <w:left w:val="none" w:sz="0" w:space="0" w:color="auto"/>
                        <w:bottom w:val="none" w:sz="0" w:space="0" w:color="auto"/>
                        <w:right w:val="none" w:sz="0" w:space="0" w:color="auto"/>
                      </w:divBdr>
                      <w:divsChild>
                        <w:div w:id="777799779">
                          <w:marLeft w:val="0"/>
                          <w:marRight w:val="0"/>
                          <w:marTop w:val="0"/>
                          <w:marBottom w:val="0"/>
                          <w:divBdr>
                            <w:top w:val="none" w:sz="0" w:space="0" w:color="auto"/>
                            <w:left w:val="none" w:sz="0" w:space="0" w:color="auto"/>
                            <w:bottom w:val="none" w:sz="0" w:space="0" w:color="auto"/>
                            <w:right w:val="none" w:sz="0" w:space="0" w:color="auto"/>
                          </w:divBdr>
                          <w:divsChild>
                            <w:div w:id="1714112662">
                              <w:marLeft w:val="0"/>
                              <w:marRight w:val="0"/>
                              <w:marTop w:val="0"/>
                              <w:marBottom w:val="0"/>
                              <w:divBdr>
                                <w:top w:val="none" w:sz="0" w:space="0" w:color="auto"/>
                                <w:left w:val="none" w:sz="0" w:space="0" w:color="auto"/>
                                <w:bottom w:val="none" w:sz="0" w:space="0" w:color="auto"/>
                                <w:right w:val="none" w:sz="0" w:space="0" w:color="auto"/>
                              </w:divBdr>
                              <w:divsChild>
                                <w:div w:id="925269093">
                                  <w:marLeft w:val="0"/>
                                  <w:marRight w:val="0"/>
                                  <w:marTop w:val="0"/>
                                  <w:marBottom w:val="0"/>
                                  <w:divBdr>
                                    <w:top w:val="none" w:sz="0" w:space="0" w:color="auto"/>
                                    <w:left w:val="none" w:sz="0" w:space="0" w:color="auto"/>
                                    <w:bottom w:val="none" w:sz="0" w:space="0" w:color="auto"/>
                                    <w:right w:val="none" w:sz="0" w:space="0" w:color="auto"/>
                                  </w:divBdr>
                                  <w:divsChild>
                                    <w:div w:id="312488655">
                                      <w:marLeft w:val="0"/>
                                      <w:marRight w:val="0"/>
                                      <w:marTop w:val="0"/>
                                      <w:marBottom w:val="0"/>
                                      <w:divBdr>
                                        <w:top w:val="none" w:sz="0" w:space="0" w:color="auto"/>
                                        <w:left w:val="none" w:sz="0" w:space="0" w:color="auto"/>
                                        <w:bottom w:val="none" w:sz="0" w:space="0" w:color="auto"/>
                                        <w:right w:val="none" w:sz="0" w:space="0" w:color="auto"/>
                                      </w:divBdr>
                                      <w:divsChild>
                                        <w:div w:id="1752969894">
                                          <w:marLeft w:val="0"/>
                                          <w:marRight w:val="0"/>
                                          <w:marTop w:val="0"/>
                                          <w:marBottom w:val="0"/>
                                          <w:divBdr>
                                            <w:top w:val="none" w:sz="0" w:space="0" w:color="auto"/>
                                            <w:left w:val="none" w:sz="0" w:space="0" w:color="auto"/>
                                            <w:bottom w:val="none" w:sz="0" w:space="0" w:color="auto"/>
                                            <w:right w:val="none" w:sz="0" w:space="0" w:color="auto"/>
                                          </w:divBdr>
                                          <w:divsChild>
                                            <w:div w:id="1364212759">
                                              <w:marLeft w:val="0"/>
                                              <w:marRight w:val="0"/>
                                              <w:marTop w:val="0"/>
                                              <w:marBottom w:val="0"/>
                                              <w:divBdr>
                                                <w:top w:val="none" w:sz="0" w:space="0" w:color="auto"/>
                                                <w:left w:val="none" w:sz="0" w:space="0" w:color="auto"/>
                                                <w:bottom w:val="none" w:sz="0" w:space="0" w:color="auto"/>
                                                <w:right w:val="none" w:sz="0" w:space="0" w:color="auto"/>
                                              </w:divBdr>
                                              <w:divsChild>
                                                <w:div w:id="411588249">
                                                  <w:marLeft w:val="0"/>
                                                  <w:marRight w:val="0"/>
                                                  <w:marTop w:val="0"/>
                                                  <w:marBottom w:val="0"/>
                                                  <w:divBdr>
                                                    <w:top w:val="none" w:sz="0" w:space="0" w:color="auto"/>
                                                    <w:left w:val="none" w:sz="0" w:space="0" w:color="auto"/>
                                                    <w:bottom w:val="none" w:sz="0" w:space="0" w:color="auto"/>
                                                    <w:right w:val="none" w:sz="0" w:space="0" w:color="auto"/>
                                                  </w:divBdr>
                                                  <w:divsChild>
                                                    <w:div w:id="1421441156">
                                                      <w:marLeft w:val="0"/>
                                                      <w:marRight w:val="0"/>
                                                      <w:marTop w:val="0"/>
                                                      <w:marBottom w:val="0"/>
                                                      <w:divBdr>
                                                        <w:top w:val="none" w:sz="0" w:space="0" w:color="auto"/>
                                                        <w:left w:val="none" w:sz="0" w:space="0" w:color="auto"/>
                                                        <w:bottom w:val="none" w:sz="0" w:space="0" w:color="auto"/>
                                                        <w:right w:val="none" w:sz="0" w:space="0" w:color="auto"/>
                                                      </w:divBdr>
                                                      <w:divsChild>
                                                        <w:div w:id="10284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124142">
      <w:bodyDiv w:val="1"/>
      <w:marLeft w:val="0"/>
      <w:marRight w:val="0"/>
      <w:marTop w:val="0"/>
      <w:marBottom w:val="0"/>
      <w:divBdr>
        <w:top w:val="none" w:sz="0" w:space="0" w:color="auto"/>
        <w:left w:val="none" w:sz="0" w:space="0" w:color="auto"/>
        <w:bottom w:val="none" w:sz="0" w:space="0" w:color="auto"/>
        <w:right w:val="none" w:sz="0" w:space="0" w:color="auto"/>
      </w:divBdr>
      <w:divsChild>
        <w:div w:id="2051613408">
          <w:marLeft w:val="0"/>
          <w:marRight w:val="0"/>
          <w:marTop w:val="0"/>
          <w:marBottom w:val="0"/>
          <w:divBdr>
            <w:top w:val="none" w:sz="0" w:space="0" w:color="auto"/>
            <w:left w:val="none" w:sz="0" w:space="0" w:color="auto"/>
            <w:bottom w:val="none" w:sz="0" w:space="0" w:color="auto"/>
            <w:right w:val="none" w:sz="0" w:space="0" w:color="auto"/>
          </w:divBdr>
          <w:divsChild>
            <w:div w:id="1915818245">
              <w:marLeft w:val="0"/>
              <w:marRight w:val="0"/>
              <w:marTop w:val="0"/>
              <w:marBottom w:val="0"/>
              <w:divBdr>
                <w:top w:val="none" w:sz="0" w:space="0" w:color="auto"/>
                <w:left w:val="none" w:sz="0" w:space="0" w:color="auto"/>
                <w:bottom w:val="none" w:sz="0" w:space="0" w:color="auto"/>
                <w:right w:val="none" w:sz="0" w:space="0" w:color="auto"/>
              </w:divBdr>
              <w:divsChild>
                <w:div w:id="325671972">
                  <w:marLeft w:val="0"/>
                  <w:marRight w:val="0"/>
                  <w:marTop w:val="0"/>
                  <w:marBottom w:val="0"/>
                  <w:divBdr>
                    <w:top w:val="none" w:sz="0" w:space="0" w:color="auto"/>
                    <w:left w:val="none" w:sz="0" w:space="0" w:color="auto"/>
                    <w:bottom w:val="none" w:sz="0" w:space="0" w:color="auto"/>
                    <w:right w:val="none" w:sz="0" w:space="0" w:color="auto"/>
                  </w:divBdr>
                  <w:divsChild>
                    <w:div w:id="107435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5182934">
      <w:bodyDiv w:val="1"/>
      <w:marLeft w:val="0"/>
      <w:marRight w:val="0"/>
      <w:marTop w:val="0"/>
      <w:marBottom w:val="0"/>
      <w:divBdr>
        <w:top w:val="none" w:sz="0" w:space="0" w:color="auto"/>
        <w:left w:val="none" w:sz="0" w:space="0" w:color="auto"/>
        <w:bottom w:val="none" w:sz="0" w:space="0" w:color="auto"/>
        <w:right w:val="none" w:sz="0" w:space="0" w:color="auto"/>
      </w:divBdr>
      <w:divsChild>
        <w:div w:id="30113229">
          <w:marLeft w:val="0"/>
          <w:marRight w:val="0"/>
          <w:marTop w:val="0"/>
          <w:marBottom w:val="0"/>
          <w:divBdr>
            <w:top w:val="none" w:sz="0" w:space="0" w:color="auto"/>
            <w:left w:val="none" w:sz="0" w:space="0" w:color="auto"/>
            <w:bottom w:val="none" w:sz="0" w:space="0" w:color="auto"/>
            <w:right w:val="none" w:sz="0" w:space="0" w:color="auto"/>
          </w:divBdr>
          <w:divsChild>
            <w:div w:id="122038869">
              <w:marLeft w:val="0"/>
              <w:marRight w:val="0"/>
              <w:marTop w:val="0"/>
              <w:marBottom w:val="0"/>
              <w:divBdr>
                <w:top w:val="none" w:sz="0" w:space="0" w:color="auto"/>
                <w:left w:val="none" w:sz="0" w:space="0" w:color="auto"/>
                <w:bottom w:val="none" w:sz="0" w:space="0" w:color="auto"/>
                <w:right w:val="none" w:sz="0" w:space="0" w:color="auto"/>
              </w:divBdr>
              <w:divsChild>
                <w:div w:id="679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2939">
          <w:marLeft w:val="0"/>
          <w:marRight w:val="0"/>
          <w:marTop w:val="0"/>
          <w:marBottom w:val="0"/>
          <w:divBdr>
            <w:top w:val="none" w:sz="0" w:space="0" w:color="auto"/>
            <w:left w:val="none" w:sz="0" w:space="0" w:color="auto"/>
            <w:bottom w:val="none" w:sz="0" w:space="0" w:color="auto"/>
            <w:right w:val="none" w:sz="0" w:space="0" w:color="auto"/>
          </w:divBdr>
        </w:div>
        <w:div w:id="1091658431">
          <w:marLeft w:val="0"/>
          <w:marRight w:val="0"/>
          <w:marTop w:val="0"/>
          <w:marBottom w:val="0"/>
          <w:divBdr>
            <w:top w:val="none" w:sz="0" w:space="0" w:color="auto"/>
            <w:left w:val="none" w:sz="0" w:space="0" w:color="auto"/>
            <w:bottom w:val="none" w:sz="0" w:space="0" w:color="auto"/>
            <w:right w:val="none" w:sz="0" w:space="0" w:color="auto"/>
          </w:divBdr>
        </w:div>
      </w:divsChild>
    </w:div>
    <w:div w:id="2008090502">
      <w:bodyDiv w:val="1"/>
      <w:marLeft w:val="0"/>
      <w:marRight w:val="0"/>
      <w:marTop w:val="0"/>
      <w:marBottom w:val="0"/>
      <w:divBdr>
        <w:top w:val="none" w:sz="0" w:space="0" w:color="auto"/>
        <w:left w:val="none" w:sz="0" w:space="0" w:color="auto"/>
        <w:bottom w:val="none" w:sz="0" w:space="0" w:color="auto"/>
        <w:right w:val="none" w:sz="0" w:space="0" w:color="auto"/>
      </w:divBdr>
      <w:divsChild>
        <w:div w:id="884609777">
          <w:marLeft w:val="-225"/>
          <w:marRight w:val="-225"/>
          <w:marTop w:val="0"/>
          <w:marBottom w:val="450"/>
          <w:divBdr>
            <w:top w:val="none" w:sz="0" w:space="0" w:color="auto"/>
            <w:left w:val="none" w:sz="0" w:space="0" w:color="auto"/>
            <w:bottom w:val="none" w:sz="0" w:space="0" w:color="auto"/>
            <w:right w:val="none" w:sz="0" w:space="0" w:color="auto"/>
          </w:divBdr>
          <w:divsChild>
            <w:div w:id="1906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3934">
      <w:bodyDiv w:val="1"/>
      <w:marLeft w:val="0"/>
      <w:marRight w:val="0"/>
      <w:marTop w:val="0"/>
      <w:marBottom w:val="0"/>
      <w:divBdr>
        <w:top w:val="none" w:sz="0" w:space="0" w:color="auto"/>
        <w:left w:val="none" w:sz="0" w:space="0" w:color="auto"/>
        <w:bottom w:val="none" w:sz="0" w:space="0" w:color="auto"/>
        <w:right w:val="none" w:sz="0" w:space="0" w:color="auto"/>
      </w:divBdr>
      <w:divsChild>
        <w:div w:id="1811362736">
          <w:marLeft w:val="150"/>
          <w:marRight w:val="150"/>
          <w:marTop w:val="0"/>
          <w:marBottom w:val="150"/>
          <w:divBdr>
            <w:top w:val="none" w:sz="0" w:space="0" w:color="auto"/>
            <w:left w:val="none" w:sz="0" w:space="0" w:color="auto"/>
            <w:bottom w:val="none" w:sz="0" w:space="0" w:color="auto"/>
            <w:right w:val="none" w:sz="0" w:space="0" w:color="auto"/>
          </w:divBdr>
          <w:divsChild>
            <w:div w:id="433747202">
              <w:marLeft w:val="0"/>
              <w:marRight w:val="0"/>
              <w:marTop w:val="0"/>
              <w:marBottom w:val="0"/>
              <w:divBdr>
                <w:top w:val="none" w:sz="0" w:space="0" w:color="auto"/>
                <w:left w:val="none" w:sz="0" w:space="0" w:color="auto"/>
                <w:bottom w:val="none" w:sz="0" w:space="0" w:color="auto"/>
                <w:right w:val="none" w:sz="0" w:space="0" w:color="auto"/>
              </w:divBdr>
              <w:divsChild>
                <w:div w:id="1830900212">
                  <w:marLeft w:val="0"/>
                  <w:marRight w:val="0"/>
                  <w:marTop w:val="0"/>
                  <w:marBottom w:val="0"/>
                  <w:divBdr>
                    <w:top w:val="none" w:sz="0" w:space="0" w:color="auto"/>
                    <w:left w:val="none" w:sz="0" w:space="0" w:color="auto"/>
                    <w:bottom w:val="none" w:sz="0" w:space="0" w:color="auto"/>
                    <w:right w:val="none" w:sz="0" w:space="0" w:color="auto"/>
                  </w:divBdr>
                  <w:divsChild>
                    <w:div w:id="1486317054">
                      <w:marLeft w:val="0"/>
                      <w:marRight w:val="0"/>
                      <w:marTop w:val="0"/>
                      <w:marBottom w:val="0"/>
                      <w:divBdr>
                        <w:top w:val="none" w:sz="0" w:space="0" w:color="auto"/>
                        <w:left w:val="none" w:sz="0" w:space="0" w:color="auto"/>
                        <w:bottom w:val="none" w:sz="0" w:space="0" w:color="auto"/>
                        <w:right w:val="none" w:sz="0" w:space="0" w:color="auto"/>
                      </w:divBdr>
                      <w:divsChild>
                        <w:div w:id="1236748302">
                          <w:marLeft w:val="0"/>
                          <w:marRight w:val="0"/>
                          <w:marTop w:val="0"/>
                          <w:marBottom w:val="0"/>
                          <w:divBdr>
                            <w:top w:val="none" w:sz="0" w:space="0" w:color="auto"/>
                            <w:left w:val="none" w:sz="0" w:space="0" w:color="auto"/>
                            <w:bottom w:val="none" w:sz="0" w:space="0" w:color="auto"/>
                            <w:right w:val="none" w:sz="0" w:space="0" w:color="auto"/>
                          </w:divBdr>
                          <w:divsChild>
                            <w:div w:id="387459590">
                              <w:marLeft w:val="0"/>
                              <w:marRight w:val="0"/>
                              <w:marTop w:val="0"/>
                              <w:marBottom w:val="0"/>
                              <w:divBdr>
                                <w:top w:val="none" w:sz="0" w:space="0" w:color="auto"/>
                                <w:left w:val="none" w:sz="0" w:space="0" w:color="auto"/>
                                <w:bottom w:val="none" w:sz="0" w:space="0" w:color="auto"/>
                                <w:right w:val="none" w:sz="0" w:space="0" w:color="auto"/>
                              </w:divBdr>
                              <w:divsChild>
                                <w:div w:id="1614508784">
                                  <w:marLeft w:val="0"/>
                                  <w:marRight w:val="0"/>
                                  <w:marTop w:val="0"/>
                                  <w:marBottom w:val="0"/>
                                  <w:divBdr>
                                    <w:top w:val="none" w:sz="0" w:space="0" w:color="auto"/>
                                    <w:left w:val="none" w:sz="0" w:space="0" w:color="auto"/>
                                    <w:bottom w:val="none" w:sz="0" w:space="0" w:color="auto"/>
                                    <w:right w:val="none" w:sz="0" w:space="0" w:color="auto"/>
                                  </w:divBdr>
                                  <w:divsChild>
                                    <w:div w:id="689573821">
                                      <w:marLeft w:val="0"/>
                                      <w:marRight w:val="0"/>
                                      <w:marTop w:val="0"/>
                                      <w:marBottom w:val="0"/>
                                      <w:divBdr>
                                        <w:top w:val="none" w:sz="0" w:space="0" w:color="auto"/>
                                        <w:left w:val="none" w:sz="0" w:space="0" w:color="auto"/>
                                        <w:bottom w:val="none" w:sz="0" w:space="0" w:color="auto"/>
                                        <w:right w:val="none" w:sz="0" w:space="0" w:color="auto"/>
                                      </w:divBdr>
                                      <w:divsChild>
                                        <w:div w:id="40525250">
                                          <w:marLeft w:val="0"/>
                                          <w:marRight w:val="0"/>
                                          <w:marTop w:val="0"/>
                                          <w:marBottom w:val="0"/>
                                          <w:divBdr>
                                            <w:top w:val="none" w:sz="0" w:space="0" w:color="auto"/>
                                            <w:left w:val="none" w:sz="0" w:space="0" w:color="auto"/>
                                            <w:bottom w:val="none" w:sz="0" w:space="0" w:color="auto"/>
                                            <w:right w:val="none" w:sz="0" w:space="0" w:color="auto"/>
                                          </w:divBdr>
                                        </w:div>
                                        <w:div w:id="567107900">
                                          <w:marLeft w:val="0"/>
                                          <w:marRight w:val="0"/>
                                          <w:marTop w:val="0"/>
                                          <w:marBottom w:val="0"/>
                                          <w:divBdr>
                                            <w:top w:val="none" w:sz="0" w:space="0" w:color="auto"/>
                                            <w:left w:val="none" w:sz="0" w:space="0" w:color="auto"/>
                                            <w:bottom w:val="none" w:sz="0" w:space="0" w:color="auto"/>
                                            <w:right w:val="none" w:sz="0" w:space="0" w:color="auto"/>
                                          </w:divBdr>
                                        </w:div>
                                        <w:div w:id="663167889">
                                          <w:marLeft w:val="0"/>
                                          <w:marRight w:val="0"/>
                                          <w:marTop w:val="0"/>
                                          <w:marBottom w:val="0"/>
                                          <w:divBdr>
                                            <w:top w:val="none" w:sz="0" w:space="0" w:color="auto"/>
                                            <w:left w:val="none" w:sz="0" w:space="0" w:color="auto"/>
                                            <w:bottom w:val="none" w:sz="0" w:space="0" w:color="auto"/>
                                            <w:right w:val="none" w:sz="0" w:space="0" w:color="auto"/>
                                          </w:divBdr>
                                        </w:div>
                                        <w:div w:id="680351245">
                                          <w:marLeft w:val="0"/>
                                          <w:marRight w:val="0"/>
                                          <w:marTop w:val="0"/>
                                          <w:marBottom w:val="0"/>
                                          <w:divBdr>
                                            <w:top w:val="none" w:sz="0" w:space="0" w:color="auto"/>
                                            <w:left w:val="none" w:sz="0" w:space="0" w:color="auto"/>
                                            <w:bottom w:val="none" w:sz="0" w:space="0" w:color="auto"/>
                                            <w:right w:val="none" w:sz="0" w:space="0" w:color="auto"/>
                                          </w:divBdr>
                                        </w:div>
                                        <w:div w:id="861892832">
                                          <w:marLeft w:val="0"/>
                                          <w:marRight w:val="0"/>
                                          <w:marTop w:val="0"/>
                                          <w:marBottom w:val="0"/>
                                          <w:divBdr>
                                            <w:top w:val="none" w:sz="0" w:space="0" w:color="auto"/>
                                            <w:left w:val="none" w:sz="0" w:space="0" w:color="auto"/>
                                            <w:bottom w:val="none" w:sz="0" w:space="0" w:color="auto"/>
                                            <w:right w:val="none" w:sz="0" w:space="0" w:color="auto"/>
                                          </w:divBdr>
                                        </w:div>
                                        <w:div w:id="1000963326">
                                          <w:marLeft w:val="0"/>
                                          <w:marRight w:val="0"/>
                                          <w:marTop w:val="0"/>
                                          <w:marBottom w:val="0"/>
                                          <w:divBdr>
                                            <w:top w:val="none" w:sz="0" w:space="0" w:color="auto"/>
                                            <w:left w:val="none" w:sz="0" w:space="0" w:color="auto"/>
                                            <w:bottom w:val="none" w:sz="0" w:space="0" w:color="auto"/>
                                            <w:right w:val="none" w:sz="0" w:space="0" w:color="auto"/>
                                          </w:divBdr>
                                        </w:div>
                                        <w:div w:id="1214121442">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 w:id="1289312717">
                                          <w:marLeft w:val="0"/>
                                          <w:marRight w:val="0"/>
                                          <w:marTop w:val="0"/>
                                          <w:marBottom w:val="0"/>
                                          <w:divBdr>
                                            <w:top w:val="none" w:sz="0" w:space="0" w:color="auto"/>
                                            <w:left w:val="none" w:sz="0" w:space="0" w:color="auto"/>
                                            <w:bottom w:val="none" w:sz="0" w:space="0" w:color="auto"/>
                                            <w:right w:val="none" w:sz="0" w:space="0" w:color="auto"/>
                                          </w:divBdr>
                                        </w:div>
                                        <w:div w:id="1300962389">
                                          <w:marLeft w:val="0"/>
                                          <w:marRight w:val="0"/>
                                          <w:marTop w:val="0"/>
                                          <w:marBottom w:val="0"/>
                                          <w:divBdr>
                                            <w:top w:val="none" w:sz="0" w:space="0" w:color="auto"/>
                                            <w:left w:val="none" w:sz="0" w:space="0" w:color="auto"/>
                                            <w:bottom w:val="none" w:sz="0" w:space="0" w:color="auto"/>
                                            <w:right w:val="none" w:sz="0" w:space="0" w:color="auto"/>
                                          </w:divBdr>
                                        </w:div>
                                        <w:div w:id="1401177158">
                                          <w:marLeft w:val="0"/>
                                          <w:marRight w:val="0"/>
                                          <w:marTop w:val="0"/>
                                          <w:marBottom w:val="0"/>
                                          <w:divBdr>
                                            <w:top w:val="none" w:sz="0" w:space="0" w:color="auto"/>
                                            <w:left w:val="none" w:sz="0" w:space="0" w:color="auto"/>
                                            <w:bottom w:val="none" w:sz="0" w:space="0" w:color="auto"/>
                                            <w:right w:val="none" w:sz="0" w:space="0" w:color="auto"/>
                                          </w:divBdr>
                                        </w:div>
                                        <w:div w:id="1425608677">
                                          <w:marLeft w:val="0"/>
                                          <w:marRight w:val="0"/>
                                          <w:marTop w:val="0"/>
                                          <w:marBottom w:val="0"/>
                                          <w:divBdr>
                                            <w:top w:val="none" w:sz="0" w:space="0" w:color="auto"/>
                                            <w:left w:val="none" w:sz="0" w:space="0" w:color="auto"/>
                                            <w:bottom w:val="none" w:sz="0" w:space="0" w:color="auto"/>
                                            <w:right w:val="none" w:sz="0" w:space="0" w:color="auto"/>
                                          </w:divBdr>
                                        </w:div>
                                        <w:div w:id="1476097851">
                                          <w:marLeft w:val="0"/>
                                          <w:marRight w:val="0"/>
                                          <w:marTop w:val="0"/>
                                          <w:marBottom w:val="0"/>
                                          <w:divBdr>
                                            <w:top w:val="none" w:sz="0" w:space="0" w:color="auto"/>
                                            <w:left w:val="none" w:sz="0" w:space="0" w:color="auto"/>
                                            <w:bottom w:val="none" w:sz="0" w:space="0" w:color="auto"/>
                                            <w:right w:val="none" w:sz="0" w:space="0" w:color="auto"/>
                                          </w:divBdr>
                                        </w:div>
                                        <w:div w:id="1498232063">
                                          <w:marLeft w:val="0"/>
                                          <w:marRight w:val="0"/>
                                          <w:marTop w:val="0"/>
                                          <w:marBottom w:val="0"/>
                                          <w:divBdr>
                                            <w:top w:val="none" w:sz="0" w:space="0" w:color="auto"/>
                                            <w:left w:val="none" w:sz="0" w:space="0" w:color="auto"/>
                                            <w:bottom w:val="none" w:sz="0" w:space="0" w:color="auto"/>
                                            <w:right w:val="none" w:sz="0" w:space="0" w:color="auto"/>
                                          </w:divBdr>
                                        </w:div>
                                        <w:div w:id="1652827959">
                                          <w:marLeft w:val="0"/>
                                          <w:marRight w:val="0"/>
                                          <w:marTop w:val="0"/>
                                          <w:marBottom w:val="0"/>
                                          <w:divBdr>
                                            <w:top w:val="none" w:sz="0" w:space="0" w:color="auto"/>
                                            <w:left w:val="none" w:sz="0" w:space="0" w:color="auto"/>
                                            <w:bottom w:val="none" w:sz="0" w:space="0" w:color="auto"/>
                                            <w:right w:val="none" w:sz="0" w:space="0" w:color="auto"/>
                                          </w:divBdr>
                                        </w:div>
                                        <w:div w:id="1661233008">
                                          <w:marLeft w:val="0"/>
                                          <w:marRight w:val="0"/>
                                          <w:marTop w:val="0"/>
                                          <w:marBottom w:val="0"/>
                                          <w:divBdr>
                                            <w:top w:val="none" w:sz="0" w:space="0" w:color="auto"/>
                                            <w:left w:val="none" w:sz="0" w:space="0" w:color="auto"/>
                                            <w:bottom w:val="none" w:sz="0" w:space="0" w:color="auto"/>
                                            <w:right w:val="none" w:sz="0" w:space="0" w:color="auto"/>
                                          </w:divBdr>
                                        </w:div>
                                        <w:div w:id="1782531227">
                                          <w:marLeft w:val="0"/>
                                          <w:marRight w:val="0"/>
                                          <w:marTop w:val="0"/>
                                          <w:marBottom w:val="0"/>
                                          <w:divBdr>
                                            <w:top w:val="none" w:sz="0" w:space="0" w:color="auto"/>
                                            <w:left w:val="none" w:sz="0" w:space="0" w:color="auto"/>
                                            <w:bottom w:val="none" w:sz="0" w:space="0" w:color="auto"/>
                                            <w:right w:val="none" w:sz="0" w:space="0" w:color="auto"/>
                                          </w:divBdr>
                                        </w:div>
                                        <w:div w:id="1800296996">
                                          <w:marLeft w:val="0"/>
                                          <w:marRight w:val="0"/>
                                          <w:marTop w:val="0"/>
                                          <w:marBottom w:val="0"/>
                                          <w:divBdr>
                                            <w:top w:val="none" w:sz="0" w:space="0" w:color="auto"/>
                                            <w:left w:val="none" w:sz="0" w:space="0" w:color="auto"/>
                                            <w:bottom w:val="none" w:sz="0" w:space="0" w:color="auto"/>
                                            <w:right w:val="none" w:sz="0" w:space="0" w:color="auto"/>
                                          </w:divBdr>
                                        </w:div>
                                        <w:div w:id="1987662549">
                                          <w:marLeft w:val="0"/>
                                          <w:marRight w:val="0"/>
                                          <w:marTop w:val="0"/>
                                          <w:marBottom w:val="0"/>
                                          <w:divBdr>
                                            <w:top w:val="none" w:sz="0" w:space="0" w:color="auto"/>
                                            <w:left w:val="none" w:sz="0" w:space="0" w:color="auto"/>
                                            <w:bottom w:val="none" w:sz="0" w:space="0" w:color="auto"/>
                                            <w:right w:val="none" w:sz="0" w:space="0" w:color="auto"/>
                                          </w:divBdr>
                                        </w:div>
                                        <w:div w:id="2098750891">
                                          <w:marLeft w:val="0"/>
                                          <w:marRight w:val="0"/>
                                          <w:marTop w:val="0"/>
                                          <w:marBottom w:val="0"/>
                                          <w:divBdr>
                                            <w:top w:val="none" w:sz="0" w:space="0" w:color="auto"/>
                                            <w:left w:val="none" w:sz="0" w:space="0" w:color="auto"/>
                                            <w:bottom w:val="none" w:sz="0" w:space="0" w:color="auto"/>
                                            <w:right w:val="none" w:sz="0" w:space="0" w:color="auto"/>
                                          </w:divBdr>
                                        </w:div>
                                        <w:div w:id="2126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395">
      <w:bodyDiv w:val="1"/>
      <w:marLeft w:val="0"/>
      <w:marRight w:val="0"/>
      <w:marTop w:val="0"/>
      <w:marBottom w:val="0"/>
      <w:divBdr>
        <w:top w:val="none" w:sz="0" w:space="0" w:color="auto"/>
        <w:left w:val="none" w:sz="0" w:space="0" w:color="auto"/>
        <w:bottom w:val="none" w:sz="0" w:space="0" w:color="auto"/>
        <w:right w:val="none" w:sz="0" w:space="0" w:color="auto"/>
      </w:divBdr>
    </w:div>
    <w:div w:id="2057653437">
      <w:bodyDiv w:val="1"/>
      <w:marLeft w:val="0"/>
      <w:marRight w:val="0"/>
      <w:marTop w:val="0"/>
      <w:marBottom w:val="0"/>
      <w:divBdr>
        <w:top w:val="none" w:sz="0" w:space="0" w:color="auto"/>
        <w:left w:val="none" w:sz="0" w:space="0" w:color="auto"/>
        <w:bottom w:val="none" w:sz="0" w:space="0" w:color="auto"/>
        <w:right w:val="none" w:sz="0" w:space="0" w:color="auto"/>
      </w:divBdr>
      <w:divsChild>
        <w:div w:id="1893033724">
          <w:marLeft w:val="0"/>
          <w:marRight w:val="0"/>
          <w:marTop w:val="0"/>
          <w:marBottom w:val="0"/>
          <w:divBdr>
            <w:top w:val="none" w:sz="0" w:space="0" w:color="auto"/>
            <w:left w:val="none" w:sz="0" w:space="0" w:color="auto"/>
            <w:bottom w:val="none" w:sz="0" w:space="0" w:color="auto"/>
            <w:right w:val="none" w:sz="0" w:space="0" w:color="auto"/>
          </w:divBdr>
          <w:divsChild>
            <w:div w:id="1967732719">
              <w:marLeft w:val="0"/>
              <w:marRight w:val="0"/>
              <w:marTop w:val="0"/>
              <w:marBottom w:val="0"/>
              <w:divBdr>
                <w:top w:val="none" w:sz="0" w:space="0" w:color="auto"/>
                <w:left w:val="none" w:sz="0" w:space="0" w:color="auto"/>
                <w:bottom w:val="none" w:sz="0" w:space="0" w:color="auto"/>
                <w:right w:val="none" w:sz="0" w:space="0" w:color="auto"/>
              </w:divBdr>
              <w:divsChild>
                <w:div w:id="1111365847">
                  <w:marLeft w:val="0"/>
                  <w:marRight w:val="0"/>
                  <w:marTop w:val="0"/>
                  <w:marBottom w:val="0"/>
                  <w:divBdr>
                    <w:top w:val="none" w:sz="0" w:space="0" w:color="auto"/>
                    <w:left w:val="none" w:sz="0" w:space="0" w:color="auto"/>
                    <w:bottom w:val="none" w:sz="0" w:space="0" w:color="auto"/>
                    <w:right w:val="none" w:sz="0" w:space="0" w:color="auto"/>
                  </w:divBdr>
                  <w:divsChild>
                    <w:div w:id="794104331">
                      <w:marLeft w:val="0"/>
                      <w:marRight w:val="0"/>
                      <w:marTop w:val="0"/>
                      <w:marBottom w:val="0"/>
                      <w:divBdr>
                        <w:top w:val="none" w:sz="0" w:space="0" w:color="auto"/>
                        <w:left w:val="none" w:sz="0" w:space="0" w:color="auto"/>
                        <w:bottom w:val="none" w:sz="0" w:space="0" w:color="auto"/>
                        <w:right w:val="none" w:sz="0" w:space="0" w:color="auto"/>
                      </w:divBdr>
                      <w:divsChild>
                        <w:div w:id="565920770">
                          <w:marLeft w:val="0"/>
                          <w:marRight w:val="0"/>
                          <w:marTop w:val="0"/>
                          <w:marBottom w:val="0"/>
                          <w:divBdr>
                            <w:top w:val="none" w:sz="0" w:space="0" w:color="auto"/>
                            <w:left w:val="none" w:sz="0" w:space="0" w:color="auto"/>
                            <w:bottom w:val="none" w:sz="0" w:space="0" w:color="auto"/>
                            <w:right w:val="none" w:sz="0" w:space="0" w:color="auto"/>
                          </w:divBdr>
                          <w:divsChild>
                            <w:div w:id="1610091261">
                              <w:marLeft w:val="0"/>
                              <w:marRight w:val="0"/>
                              <w:marTop w:val="0"/>
                              <w:marBottom w:val="0"/>
                              <w:divBdr>
                                <w:top w:val="none" w:sz="0" w:space="0" w:color="auto"/>
                                <w:left w:val="none" w:sz="0" w:space="0" w:color="auto"/>
                                <w:bottom w:val="none" w:sz="0" w:space="0" w:color="auto"/>
                                <w:right w:val="none" w:sz="0" w:space="0" w:color="auto"/>
                              </w:divBdr>
                              <w:divsChild>
                                <w:div w:id="36976856">
                                  <w:marLeft w:val="0"/>
                                  <w:marRight w:val="0"/>
                                  <w:marTop w:val="0"/>
                                  <w:marBottom w:val="0"/>
                                  <w:divBdr>
                                    <w:top w:val="none" w:sz="0" w:space="0" w:color="auto"/>
                                    <w:left w:val="none" w:sz="0" w:space="0" w:color="auto"/>
                                    <w:bottom w:val="none" w:sz="0" w:space="0" w:color="auto"/>
                                    <w:right w:val="none" w:sz="0" w:space="0" w:color="auto"/>
                                  </w:divBdr>
                                  <w:divsChild>
                                    <w:div w:id="1014772302">
                                      <w:marLeft w:val="0"/>
                                      <w:marRight w:val="0"/>
                                      <w:marTop w:val="0"/>
                                      <w:marBottom w:val="0"/>
                                      <w:divBdr>
                                        <w:top w:val="none" w:sz="0" w:space="0" w:color="auto"/>
                                        <w:left w:val="none" w:sz="0" w:space="0" w:color="auto"/>
                                        <w:bottom w:val="none" w:sz="0" w:space="0" w:color="auto"/>
                                        <w:right w:val="none" w:sz="0" w:space="0" w:color="auto"/>
                                      </w:divBdr>
                                      <w:divsChild>
                                        <w:div w:id="1002469539">
                                          <w:marLeft w:val="0"/>
                                          <w:marRight w:val="0"/>
                                          <w:marTop w:val="0"/>
                                          <w:marBottom w:val="0"/>
                                          <w:divBdr>
                                            <w:top w:val="none" w:sz="0" w:space="0" w:color="auto"/>
                                            <w:left w:val="none" w:sz="0" w:space="0" w:color="auto"/>
                                            <w:bottom w:val="none" w:sz="0" w:space="0" w:color="auto"/>
                                            <w:right w:val="none" w:sz="0" w:space="0" w:color="auto"/>
                                          </w:divBdr>
                                          <w:divsChild>
                                            <w:div w:id="2094475672">
                                              <w:marLeft w:val="0"/>
                                              <w:marRight w:val="0"/>
                                              <w:marTop w:val="0"/>
                                              <w:marBottom w:val="0"/>
                                              <w:divBdr>
                                                <w:top w:val="none" w:sz="0" w:space="0" w:color="auto"/>
                                                <w:left w:val="none" w:sz="0" w:space="0" w:color="auto"/>
                                                <w:bottom w:val="none" w:sz="0" w:space="0" w:color="auto"/>
                                                <w:right w:val="none" w:sz="0" w:space="0" w:color="auto"/>
                                              </w:divBdr>
                                              <w:divsChild>
                                                <w:div w:id="657080504">
                                                  <w:marLeft w:val="0"/>
                                                  <w:marRight w:val="0"/>
                                                  <w:marTop w:val="0"/>
                                                  <w:marBottom w:val="0"/>
                                                  <w:divBdr>
                                                    <w:top w:val="none" w:sz="0" w:space="0" w:color="auto"/>
                                                    <w:left w:val="none" w:sz="0" w:space="0" w:color="auto"/>
                                                    <w:bottom w:val="none" w:sz="0" w:space="0" w:color="auto"/>
                                                    <w:right w:val="none" w:sz="0" w:space="0" w:color="auto"/>
                                                  </w:divBdr>
                                                </w:div>
                                                <w:div w:id="1643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89452">
      <w:bodyDiv w:val="1"/>
      <w:marLeft w:val="0"/>
      <w:marRight w:val="0"/>
      <w:marTop w:val="0"/>
      <w:marBottom w:val="0"/>
      <w:divBdr>
        <w:top w:val="none" w:sz="0" w:space="0" w:color="auto"/>
        <w:left w:val="none" w:sz="0" w:space="0" w:color="auto"/>
        <w:bottom w:val="none" w:sz="0" w:space="0" w:color="auto"/>
        <w:right w:val="none" w:sz="0" w:space="0" w:color="auto"/>
      </w:divBdr>
    </w:div>
    <w:div w:id="2072726925">
      <w:bodyDiv w:val="1"/>
      <w:marLeft w:val="0"/>
      <w:marRight w:val="0"/>
      <w:marTop w:val="0"/>
      <w:marBottom w:val="0"/>
      <w:divBdr>
        <w:top w:val="none" w:sz="0" w:space="0" w:color="auto"/>
        <w:left w:val="none" w:sz="0" w:space="0" w:color="auto"/>
        <w:bottom w:val="none" w:sz="0" w:space="0" w:color="auto"/>
        <w:right w:val="none" w:sz="0" w:space="0" w:color="auto"/>
      </w:divBdr>
    </w:div>
    <w:div w:id="20781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obbelin@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100yea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C05F-E235-46DC-8622-6D516FB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4963</CharactersWithSpaces>
  <SharedDoc>false</SharedDoc>
  <HLinks>
    <vt:vector size="18" baseType="variant">
      <vt:variant>
        <vt:i4>2949191</vt:i4>
      </vt:variant>
      <vt:variant>
        <vt:i4>6</vt:i4>
      </vt:variant>
      <vt:variant>
        <vt:i4>0</vt:i4>
      </vt:variant>
      <vt:variant>
        <vt:i4>5</vt:i4>
      </vt:variant>
      <vt:variant>
        <vt:lpwstr>mailto:tdandridge1@comcast.net</vt:lpwstr>
      </vt:variant>
      <vt:variant>
        <vt:lpwstr/>
      </vt:variant>
      <vt:variant>
        <vt:i4>917622</vt:i4>
      </vt:variant>
      <vt:variant>
        <vt:i4>3</vt:i4>
      </vt:variant>
      <vt:variant>
        <vt:i4>0</vt:i4>
      </vt:variant>
      <vt:variant>
        <vt:i4>5</vt:i4>
      </vt:variant>
      <vt:variant>
        <vt:lpwstr>mailto:c.nobbelin@yahoo.com</vt:lpwstr>
      </vt:variant>
      <vt:variant>
        <vt:lpwstr/>
      </vt:variant>
      <vt:variant>
        <vt:i4>917622</vt:i4>
      </vt:variant>
      <vt:variant>
        <vt:i4>0</vt:i4>
      </vt:variant>
      <vt:variant>
        <vt:i4>0</vt:i4>
      </vt:variant>
      <vt:variant>
        <vt:i4>5</vt:i4>
      </vt:variant>
      <vt:variant>
        <vt:lpwstr>mailto:c.nobbelin@yahoo.com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Nobbelin</dc:creator>
  <cp:keywords/>
  <dc:description/>
  <cp:lastModifiedBy>Che Chan</cp:lastModifiedBy>
  <cp:revision>17</cp:revision>
  <cp:lastPrinted>2019-05-26T15:31:00Z</cp:lastPrinted>
  <dcterms:created xsi:type="dcterms:W3CDTF">2019-07-22T21:42:00Z</dcterms:created>
  <dcterms:modified xsi:type="dcterms:W3CDTF">2019-09-02T20:01:00Z</dcterms:modified>
</cp:coreProperties>
</file>